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163" w:rsidRPr="00711163" w:rsidRDefault="00711163" w:rsidP="00711163">
      <w:pPr>
        <w:jc w:val="center"/>
        <w:rPr>
          <w:b/>
          <w:sz w:val="24"/>
          <w:szCs w:val="24"/>
        </w:rPr>
      </w:pPr>
      <w:bookmarkStart w:id="0" w:name="_GoBack"/>
      <w:bookmarkEnd w:id="0"/>
      <w:r w:rsidRPr="00711163">
        <w:rPr>
          <w:b/>
          <w:sz w:val="24"/>
          <w:szCs w:val="24"/>
        </w:rPr>
        <w:t>E</w:t>
      </w:r>
      <w:r w:rsidRPr="00711163">
        <w:rPr>
          <w:rFonts w:hint="eastAsia"/>
          <w:b/>
          <w:sz w:val="24"/>
          <w:szCs w:val="24"/>
        </w:rPr>
        <w:t>FFECTS OF FESTIVAL MOTIVATION ON ATTITUDINAL LOYALTY</w:t>
      </w:r>
      <w:r w:rsidRPr="00711163">
        <w:rPr>
          <w:b/>
          <w:sz w:val="24"/>
          <w:szCs w:val="24"/>
        </w:rPr>
        <w:t xml:space="preserve">: </w:t>
      </w:r>
      <w:r w:rsidRPr="00711163">
        <w:rPr>
          <w:rFonts w:hint="eastAsia"/>
          <w:b/>
          <w:sz w:val="24"/>
          <w:szCs w:val="24"/>
        </w:rPr>
        <w:t>FOCUSING ON THE ST. PETERSBURG SAND SCULPTURE FESTIVAL</w:t>
      </w:r>
    </w:p>
    <w:p w:rsidR="00711163" w:rsidRDefault="00711163" w:rsidP="00711163">
      <w:pPr>
        <w:pStyle w:val="1"/>
        <w:spacing w:line="360" w:lineRule="auto"/>
        <w:jc w:val="center"/>
        <w:rPr>
          <w:rFonts w:ascii="Times New Roman" w:eastAsia="Batang" w:hAnsi="Times New Roman"/>
          <w:color w:val="FF66FF"/>
          <w:sz w:val="24"/>
          <w:szCs w:val="24"/>
          <w:lang w:val="en-US" w:eastAsia="ko-KR"/>
        </w:rPr>
      </w:pPr>
    </w:p>
    <w:p w:rsidR="00DF1608" w:rsidRPr="00DF1608" w:rsidRDefault="00E82717" w:rsidP="00DF1608">
      <w:pPr>
        <w:jc w:val="center"/>
        <w:rPr>
          <w:b/>
          <w:sz w:val="24"/>
          <w:szCs w:val="24"/>
        </w:rPr>
      </w:pPr>
      <w:proofErr w:type="spellStart"/>
      <w:r>
        <w:rPr>
          <w:rFonts w:hint="eastAsia"/>
          <w:b/>
          <w:sz w:val="24"/>
          <w:szCs w:val="24"/>
        </w:rPr>
        <w:t>Yujin</w:t>
      </w:r>
      <w:proofErr w:type="spellEnd"/>
      <w:r>
        <w:rPr>
          <w:rFonts w:hint="eastAsia"/>
          <w:b/>
          <w:sz w:val="24"/>
          <w:szCs w:val="24"/>
        </w:rPr>
        <w:t xml:space="preserve"> Moon</w:t>
      </w:r>
      <w:r w:rsidR="00073E61">
        <w:rPr>
          <w:rStyle w:val="ac"/>
          <w:b/>
          <w:sz w:val="24"/>
          <w:szCs w:val="24"/>
        </w:rPr>
        <w:footnoteReference w:id="1"/>
      </w:r>
      <w:proofErr w:type="gramStart"/>
      <w:r w:rsidR="00DF1608">
        <w:rPr>
          <w:rFonts w:hint="eastAsia"/>
          <w:b/>
          <w:sz w:val="24"/>
          <w:szCs w:val="24"/>
        </w:rPr>
        <w:t xml:space="preserve">, </w:t>
      </w:r>
      <w:r>
        <w:rPr>
          <w:rFonts w:hint="eastAsia"/>
          <w:b/>
          <w:sz w:val="24"/>
          <w:szCs w:val="24"/>
        </w:rPr>
        <w:t xml:space="preserve"> </w:t>
      </w:r>
      <w:proofErr w:type="spellStart"/>
      <w:r>
        <w:rPr>
          <w:rFonts w:hint="eastAsia"/>
          <w:b/>
          <w:sz w:val="24"/>
          <w:szCs w:val="24"/>
        </w:rPr>
        <w:t>Seungha</w:t>
      </w:r>
      <w:proofErr w:type="spellEnd"/>
      <w:proofErr w:type="gramEnd"/>
      <w:r>
        <w:rPr>
          <w:rFonts w:hint="eastAsia"/>
          <w:b/>
          <w:sz w:val="24"/>
          <w:szCs w:val="24"/>
        </w:rPr>
        <w:t xml:space="preserve"> </w:t>
      </w:r>
      <w:proofErr w:type="spellStart"/>
      <w:r>
        <w:rPr>
          <w:rFonts w:hint="eastAsia"/>
          <w:b/>
          <w:sz w:val="24"/>
          <w:szCs w:val="24"/>
        </w:rPr>
        <w:t>Sim</w:t>
      </w:r>
      <w:proofErr w:type="spellEnd"/>
      <w:r w:rsidR="00073E61">
        <w:rPr>
          <w:rStyle w:val="ac"/>
          <w:b/>
          <w:sz w:val="24"/>
          <w:szCs w:val="24"/>
        </w:rPr>
        <w:footnoteReference w:id="2"/>
      </w:r>
      <w:r w:rsidR="00DF1608">
        <w:rPr>
          <w:rFonts w:hint="eastAsia"/>
          <w:b/>
          <w:sz w:val="24"/>
          <w:szCs w:val="24"/>
        </w:rPr>
        <w:t xml:space="preserve">, </w:t>
      </w:r>
      <w:r>
        <w:rPr>
          <w:rFonts w:hint="eastAsia"/>
          <w:b/>
          <w:sz w:val="24"/>
          <w:szCs w:val="24"/>
        </w:rPr>
        <w:t xml:space="preserve"> </w:t>
      </w:r>
      <w:proofErr w:type="spellStart"/>
      <w:r w:rsidRPr="00DF1608">
        <w:rPr>
          <w:rFonts w:hint="eastAsia"/>
          <w:b/>
          <w:sz w:val="24"/>
          <w:szCs w:val="24"/>
        </w:rPr>
        <w:t>Polina</w:t>
      </w:r>
      <w:proofErr w:type="spellEnd"/>
      <w:r w:rsidRPr="00DF1608">
        <w:rPr>
          <w:rFonts w:hint="eastAsia"/>
          <w:b/>
          <w:sz w:val="24"/>
          <w:szCs w:val="24"/>
        </w:rPr>
        <w:t xml:space="preserve"> Khan</w:t>
      </w:r>
      <w:r w:rsidR="00073E61">
        <w:rPr>
          <w:rStyle w:val="ac"/>
          <w:b/>
          <w:sz w:val="24"/>
          <w:szCs w:val="24"/>
        </w:rPr>
        <w:footnoteReference w:id="3"/>
      </w:r>
    </w:p>
    <w:p w:rsidR="00DF1608" w:rsidRPr="00DF1608" w:rsidRDefault="00DF1608" w:rsidP="00DF1608"/>
    <w:p w:rsidR="00DF1608" w:rsidRPr="00EE5FB3" w:rsidRDefault="00DF1608" w:rsidP="00DF1608"/>
    <w:p w:rsidR="00711163" w:rsidRPr="00711163" w:rsidRDefault="00711163" w:rsidP="00711163">
      <w:pPr>
        <w:pStyle w:val="1"/>
        <w:spacing w:line="360" w:lineRule="auto"/>
        <w:jc w:val="center"/>
        <w:rPr>
          <w:rFonts w:ascii="Times New Roman" w:hAnsi="Times New Roman"/>
          <w:b/>
          <w:i/>
          <w:sz w:val="24"/>
          <w:szCs w:val="24"/>
        </w:rPr>
      </w:pPr>
      <w:r w:rsidRPr="00711163">
        <w:rPr>
          <w:rFonts w:ascii="Times New Roman" w:hAnsi="Times New Roman"/>
          <w:b/>
          <w:i/>
          <w:sz w:val="24"/>
          <w:szCs w:val="24"/>
          <w:lang w:val="ru-RU"/>
        </w:rPr>
        <w:t>INTRODUCTION</w:t>
      </w:r>
    </w:p>
    <w:p w:rsidR="00711163" w:rsidRPr="00711163" w:rsidRDefault="00711163" w:rsidP="00711163">
      <w:pPr>
        <w:pStyle w:val="MS"/>
        <w:spacing w:line="360" w:lineRule="auto"/>
        <w:rPr>
          <w:rFonts w:ascii="Times New Roman" w:cs="Times New Roman"/>
          <w:color w:val="auto"/>
        </w:rPr>
      </w:pPr>
    </w:p>
    <w:p w:rsidR="00711163" w:rsidRPr="00711163" w:rsidRDefault="00711163" w:rsidP="00711163">
      <w:pPr>
        <w:pStyle w:val="MS"/>
        <w:spacing w:line="360" w:lineRule="auto"/>
        <w:ind w:firstLineChars="100" w:firstLine="240"/>
        <w:rPr>
          <w:rFonts w:ascii="Times New Roman" w:cs="Times New Roman"/>
          <w:color w:val="auto"/>
        </w:rPr>
      </w:pPr>
      <w:r w:rsidRPr="00711163">
        <w:rPr>
          <w:rFonts w:ascii="Times New Roman" w:cs="Times New Roman"/>
          <w:color w:val="auto"/>
        </w:rPr>
        <w:t>Festivals are considered to have a major impact on the cultural tourism of host communities (Raj, 2003).</w:t>
      </w:r>
      <w:r w:rsidRPr="00711163">
        <w:rPr>
          <w:rFonts w:ascii="Times New Roman" w:cs="Times New Roman" w:hint="eastAsia"/>
          <w:color w:val="auto"/>
        </w:rPr>
        <w:t xml:space="preserve"> </w:t>
      </w:r>
      <w:r w:rsidRPr="00711163">
        <w:rPr>
          <w:rFonts w:ascii="Times New Roman" w:cs="Times New Roman"/>
          <w:color w:val="auto"/>
        </w:rPr>
        <w:t xml:space="preserve">Studies on festival motivations, visitor types according to motivations, festival motivation by nationality, and effects of motivation on attendance and satisfaction are of high interest for researchers. </w:t>
      </w:r>
      <w:r w:rsidRPr="00711163">
        <w:rPr>
          <w:rFonts w:ascii="Times New Roman" w:cs="Times New Roman" w:hint="eastAsia"/>
          <w:color w:val="auto"/>
        </w:rPr>
        <w:t xml:space="preserve">Regarding </w:t>
      </w:r>
      <w:r w:rsidRPr="00711163">
        <w:rPr>
          <w:rFonts w:ascii="Times New Roman" w:cs="Times New Roman"/>
          <w:color w:val="auto"/>
        </w:rPr>
        <w:t>The theory of attendance</w:t>
      </w:r>
      <w:r w:rsidRPr="00711163">
        <w:rPr>
          <w:rFonts w:ascii="Times New Roman" w:cs="Times New Roman"/>
          <w:color w:val="FF66FF"/>
        </w:rPr>
        <w:t xml:space="preserve"> </w:t>
      </w:r>
      <w:r w:rsidRPr="00711163">
        <w:rPr>
          <w:rFonts w:ascii="Times New Roman" w:cs="Times New Roman"/>
          <w:color w:val="auto"/>
        </w:rPr>
        <w:t>motivation Maslow’s hierarchy of needs, push-pull theory, and seeking-</w:t>
      </w:r>
      <w:r w:rsidRPr="00711163" w:rsidDel="00494EE2">
        <w:rPr>
          <w:rFonts w:ascii="Times New Roman" w:cs="Times New Roman"/>
          <w:color w:val="auto"/>
        </w:rPr>
        <w:t xml:space="preserve"> </w:t>
      </w:r>
      <w:r w:rsidRPr="00711163">
        <w:rPr>
          <w:rFonts w:ascii="Times New Roman" w:cs="Times New Roman"/>
          <w:color w:val="auto"/>
        </w:rPr>
        <w:t xml:space="preserve">escaping dichotomy are particularly useful in understanding the motivation of festival attendees. </w:t>
      </w:r>
    </w:p>
    <w:p w:rsidR="00711163" w:rsidRPr="00711163" w:rsidRDefault="00711163" w:rsidP="00711163">
      <w:pPr>
        <w:pStyle w:val="MS"/>
        <w:spacing w:line="360" w:lineRule="auto"/>
        <w:ind w:firstLineChars="100" w:firstLine="240"/>
        <w:rPr>
          <w:rFonts w:ascii="Times New Roman" w:cs="Times New Roman"/>
          <w:color w:val="auto"/>
        </w:rPr>
      </w:pPr>
      <w:r w:rsidRPr="00711163">
        <w:rPr>
          <w:rFonts w:ascii="Times New Roman" w:cs="Times New Roman" w:hint="eastAsia"/>
          <w:color w:val="auto"/>
        </w:rPr>
        <w:t xml:space="preserve">Regarding on festival satisfaction and attitudinal loyalty, </w:t>
      </w:r>
      <w:r w:rsidRPr="00711163">
        <w:rPr>
          <w:rFonts w:ascii="Times New Roman" w:cs="Times New Roman"/>
          <w:color w:val="auto"/>
        </w:rPr>
        <w:t>researchers have considered the motivations of visitors from different aspects, but most studies on festival motivations were based on a two-dimensional (2-D) tourist motivation framework using the pull-push theory and the seeking-escaping dichotomy (</w:t>
      </w:r>
      <w:proofErr w:type="spellStart"/>
      <w:r w:rsidRPr="00711163">
        <w:rPr>
          <w:rFonts w:ascii="Times New Roman" w:cs="Times New Roman"/>
          <w:color w:val="auto"/>
        </w:rPr>
        <w:t>Backman</w:t>
      </w:r>
      <w:proofErr w:type="spellEnd"/>
      <w:r w:rsidRPr="00711163">
        <w:rPr>
          <w:rFonts w:ascii="Times New Roman" w:cs="Times New Roman"/>
          <w:color w:val="auto"/>
        </w:rPr>
        <w:t xml:space="preserve">, </w:t>
      </w:r>
      <w:proofErr w:type="spellStart"/>
      <w:r w:rsidRPr="00711163">
        <w:rPr>
          <w:rFonts w:ascii="Times New Roman" w:cs="Times New Roman"/>
          <w:color w:val="auto"/>
        </w:rPr>
        <w:t>Backman</w:t>
      </w:r>
      <w:proofErr w:type="spellEnd"/>
      <w:r w:rsidRPr="00711163">
        <w:rPr>
          <w:rFonts w:ascii="Times New Roman" w:cs="Times New Roman"/>
          <w:color w:val="auto"/>
        </w:rPr>
        <w:t xml:space="preserve">, </w:t>
      </w:r>
      <w:proofErr w:type="spellStart"/>
      <w:r w:rsidRPr="00711163">
        <w:rPr>
          <w:rFonts w:ascii="Times New Roman" w:cs="Times New Roman"/>
          <w:color w:val="auto"/>
        </w:rPr>
        <w:t>Uysal</w:t>
      </w:r>
      <w:proofErr w:type="spellEnd"/>
      <w:r w:rsidRPr="00711163">
        <w:rPr>
          <w:rFonts w:ascii="Times New Roman" w:cs="Times New Roman"/>
          <w:color w:val="auto"/>
        </w:rPr>
        <w:t xml:space="preserve">, &amp; Sunshine, 1995; Formica &amp; </w:t>
      </w:r>
      <w:proofErr w:type="spellStart"/>
      <w:r w:rsidRPr="00711163">
        <w:rPr>
          <w:rFonts w:ascii="Times New Roman" w:cs="Times New Roman"/>
          <w:color w:val="auto"/>
        </w:rPr>
        <w:t>Uysal</w:t>
      </w:r>
      <w:proofErr w:type="spellEnd"/>
      <w:r w:rsidRPr="00711163">
        <w:rPr>
          <w:rFonts w:ascii="Times New Roman" w:cs="Times New Roman"/>
          <w:color w:val="auto"/>
        </w:rPr>
        <w:t xml:space="preserve">, 1996; Mohr, </w:t>
      </w:r>
      <w:proofErr w:type="spellStart"/>
      <w:r w:rsidRPr="00711163">
        <w:rPr>
          <w:rFonts w:ascii="Times New Roman" w:cs="Times New Roman"/>
          <w:color w:val="auto"/>
        </w:rPr>
        <w:t>Backman</w:t>
      </w:r>
      <w:proofErr w:type="spellEnd"/>
      <w:r w:rsidRPr="00711163">
        <w:rPr>
          <w:rFonts w:ascii="Times New Roman" w:cs="Times New Roman"/>
          <w:color w:val="auto"/>
        </w:rPr>
        <w:t xml:space="preserve">, </w:t>
      </w:r>
      <w:proofErr w:type="spellStart"/>
      <w:r w:rsidRPr="00711163">
        <w:rPr>
          <w:rFonts w:ascii="Times New Roman" w:cs="Times New Roman"/>
          <w:color w:val="auto"/>
        </w:rPr>
        <w:t>Gahan</w:t>
      </w:r>
      <w:proofErr w:type="spellEnd"/>
      <w:r w:rsidRPr="00711163">
        <w:rPr>
          <w:rFonts w:ascii="Times New Roman" w:cs="Times New Roman"/>
          <w:color w:val="auto"/>
        </w:rPr>
        <w:t xml:space="preserve">, &amp; </w:t>
      </w:r>
      <w:proofErr w:type="spellStart"/>
      <w:r w:rsidRPr="00711163">
        <w:rPr>
          <w:rFonts w:ascii="Times New Roman" w:cs="Times New Roman"/>
          <w:color w:val="auto"/>
        </w:rPr>
        <w:t>Backman</w:t>
      </w:r>
      <w:proofErr w:type="spellEnd"/>
      <w:r w:rsidRPr="00711163">
        <w:rPr>
          <w:rFonts w:ascii="Times New Roman" w:cs="Times New Roman"/>
          <w:color w:val="auto"/>
        </w:rPr>
        <w:t xml:space="preserve">, 1993; Ralston &amp; Crompton, 1988; </w:t>
      </w:r>
      <w:proofErr w:type="spellStart"/>
      <w:r w:rsidRPr="00711163">
        <w:rPr>
          <w:rFonts w:ascii="Times New Roman" w:cs="Times New Roman"/>
          <w:color w:val="auto"/>
        </w:rPr>
        <w:t>Uysal</w:t>
      </w:r>
      <w:proofErr w:type="spellEnd"/>
      <w:r w:rsidRPr="00711163">
        <w:rPr>
          <w:rFonts w:ascii="Times New Roman" w:cs="Times New Roman"/>
          <w:color w:val="auto"/>
        </w:rPr>
        <w:t xml:space="preserve">, </w:t>
      </w:r>
      <w:proofErr w:type="spellStart"/>
      <w:r w:rsidRPr="00711163">
        <w:rPr>
          <w:rFonts w:ascii="Times New Roman" w:cs="Times New Roman"/>
          <w:color w:val="auto"/>
        </w:rPr>
        <w:t>Backman</w:t>
      </w:r>
      <w:proofErr w:type="spellEnd"/>
      <w:r w:rsidRPr="00711163">
        <w:rPr>
          <w:rFonts w:ascii="Times New Roman" w:cs="Times New Roman"/>
          <w:color w:val="auto"/>
        </w:rPr>
        <w:t xml:space="preserve">, </w:t>
      </w:r>
      <w:proofErr w:type="spellStart"/>
      <w:r w:rsidRPr="00711163">
        <w:rPr>
          <w:rFonts w:ascii="Times New Roman" w:cs="Times New Roman"/>
          <w:color w:val="auto"/>
        </w:rPr>
        <w:t>Backman</w:t>
      </w:r>
      <w:proofErr w:type="spellEnd"/>
      <w:r w:rsidRPr="00711163">
        <w:rPr>
          <w:rFonts w:ascii="Times New Roman" w:cs="Times New Roman"/>
          <w:color w:val="auto"/>
        </w:rPr>
        <w:t xml:space="preserve">, &amp; Potts, 1991; </w:t>
      </w:r>
      <w:proofErr w:type="spellStart"/>
      <w:r w:rsidRPr="00711163">
        <w:rPr>
          <w:rFonts w:ascii="Times New Roman" w:cs="Times New Roman"/>
          <w:color w:val="auto"/>
        </w:rPr>
        <w:t>Uysal</w:t>
      </w:r>
      <w:proofErr w:type="spellEnd"/>
      <w:r w:rsidRPr="00711163">
        <w:rPr>
          <w:rFonts w:ascii="Times New Roman" w:cs="Times New Roman"/>
          <w:color w:val="auto"/>
        </w:rPr>
        <w:t xml:space="preserve">, </w:t>
      </w:r>
      <w:proofErr w:type="spellStart"/>
      <w:r w:rsidRPr="00711163">
        <w:rPr>
          <w:rFonts w:ascii="Times New Roman" w:cs="Times New Roman"/>
          <w:color w:val="auto"/>
        </w:rPr>
        <w:t>Gahan</w:t>
      </w:r>
      <w:proofErr w:type="spellEnd"/>
      <w:r w:rsidRPr="00711163">
        <w:rPr>
          <w:rFonts w:ascii="Times New Roman" w:cs="Times New Roman"/>
          <w:color w:val="auto"/>
        </w:rPr>
        <w:t xml:space="preserve">, &amp; Martin, 1993). </w:t>
      </w:r>
    </w:p>
    <w:p w:rsidR="00711163" w:rsidRPr="00711163" w:rsidRDefault="00711163" w:rsidP="00711163">
      <w:pPr>
        <w:pStyle w:val="MS"/>
        <w:spacing w:line="240" w:lineRule="auto"/>
        <w:ind w:firstLineChars="100" w:firstLine="240"/>
        <w:rPr>
          <w:rFonts w:ascii="Times New Roman" w:cs="Times New Roman"/>
          <w:color w:val="auto"/>
        </w:rPr>
      </w:pPr>
    </w:p>
    <w:p w:rsidR="00711163" w:rsidRPr="00711163" w:rsidRDefault="00711163" w:rsidP="00711163">
      <w:pPr>
        <w:pStyle w:val="MS"/>
        <w:spacing w:line="240" w:lineRule="auto"/>
        <w:ind w:firstLineChars="100" w:firstLine="240"/>
        <w:rPr>
          <w:rFonts w:ascii="Times New Roman" w:cs="Times New Roman"/>
          <w:color w:val="auto"/>
        </w:rPr>
      </w:pPr>
    </w:p>
    <w:p w:rsidR="00711163" w:rsidRPr="00711163" w:rsidRDefault="00711163" w:rsidP="00711163">
      <w:pPr>
        <w:pStyle w:val="1"/>
        <w:spacing w:line="360" w:lineRule="auto"/>
        <w:jc w:val="center"/>
        <w:rPr>
          <w:rFonts w:ascii="Times New Roman" w:hAnsi="Times New Roman"/>
          <w:b/>
          <w:i/>
          <w:sz w:val="24"/>
          <w:szCs w:val="24"/>
          <w:lang w:val="ru-RU" w:eastAsia="ko-KR"/>
        </w:rPr>
      </w:pPr>
      <w:r w:rsidRPr="00711163">
        <w:rPr>
          <w:rFonts w:ascii="Times New Roman" w:hAnsi="Times New Roman"/>
          <w:b/>
          <w:i/>
          <w:sz w:val="24"/>
          <w:szCs w:val="24"/>
          <w:lang w:val="ru-RU"/>
        </w:rPr>
        <w:t>A</w:t>
      </w:r>
      <w:r w:rsidRPr="00711163">
        <w:rPr>
          <w:rFonts w:ascii="Times New Roman" w:hAnsi="Times New Roman" w:hint="eastAsia"/>
          <w:b/>
          <w:i/>
          <w:sz w:val="24"/>
          <w:szCs w:val="24"/>
          <w:lang w:val="ru-RU" w:eastAsia="ko-KR"/>
        </w:rPr>
        <w:t>IM</w:t>
      </w:r>
      <w:r w:rsidRPr="00711163">
        <w:rPr>
          <w:rFonts w:ascii="Times New Roman" w:hAnsi="Times New Roman"/>
          <w:b/>
          <w:i/>
          <w:sz w:val="24"/>
          <w:szCs w:val="24"/>
          <w:lang w:val="ru-RU"/>
        </w:rPr>
        <w:t xml:space="preserve"> </w:t>
      </w:r>
      <w:r w:rsidRPr="00711163">
        <w:rPr>
          <w:rFonts w:ascii="Times New Roman" w:hAnsi="Times New Roman" w:hint="eastAsia"/>
          <w:b/>
          <w:i/>
          <w:sz w:val="24"/>
          <w:szCs w:val="24"/>
          <w:lang w:val="ru-RU" w:eastAsia="ko-KR"/>
        </w:rPr>
        <w:t>AND</w:t>
      </w:r>
      <w:r w:rsidRPr="00711163">
        <w:rPr>
          <w:rFonts w:ascii="Times New Roman" w:hAnsi="Times New Roman"/>
          <w:b/>
          <w:i/>
          <w:sz w:val="24"/>
          <w:szCs w:val="24"/>
          <w:lang w:val="ru-RU"/>
        </w:rPr>
        <w:t xml:space="preserve"> </w:t>
      </w:r>
      <w:r w:rsidRPr="00711163">
        <w:rPr>
          <w:rFonts w:ascii="Times New Roman" w:hAnsi="Times New Roman" w:hint="eastAsia"/>
          <w:b/>
          <w:i/>
          <w:sz w:val="24"/>
          <w:szCs w:val="24"/>
          <w:lang w:val="ru-RU" w:eastAsia="ko-KR"/>
        </w:rPr>
        <w:t>OBJECTIVES</w:t>
      </w:r>
      <w:r w:rsidRPr="00711163">
        <w:rPr>
          <w:rFonts w:ascii="Times New Roman" w:hAnsi="Times New Roman"/>
          <w:b/>
          <w:i/>
          <w:sz w:val="24"/>
          <w:szCs w:val="24"/>
          <w:lang w:val="ru-RU"/>
        </w:rPr>
        <w:t xml:space="preserve"> </w:t>
      </w:r>
      <w:r w:rsidRPr="00711163">
        <w:rPr>
          <w:rFonts w:ascii="Times New Roman" w:hAnsi="Times New Roman" w:hint="eastAsia"/>
          <w:b/>
          <w:i/>
          <w:sz w:val="24"/>
          <w:szCs w:val="24"/>
          <w:lang w:val="ru-RU" w:eastAsia="ko-KR"/>
        </w:rPr>
        <w:t>OF</w:t>
      </w:r>
      <w:r w:rsidRPr="00711163">
        <w:rPr>
          <w:rFonts w:ascii="Times New Roman" w:hAnsi="Times New Roman"/>
          <w:b/>
          <w:i/>
          <w:sz w:val="24"/>
          <w:szCs w:val="24"/>
          <w:lang w:val="ru-RU"/>
        </w:rPr>
        <w:t xml:space="preserve"> </w:t>
      </w:r>
      <w:r w:rsidRPr="00711163">
        <w:rPr>
          <w:rFonts w:ascii="Times New Roman" w:hAnsi="Times New Roman" w:hint="eastAsia"/>
          <w:b/>
          <w:i/>
          <w:sz w:val="24"/>
          <w:szCs w:val="24"/>
          <w:lang w:val="ru-RU" w:eastAsia="ko-KR"/>
        </w:rPr>
        <w:t>THE</w:t>
      </w:r>
      <w:r w:rsidRPr="00711163">
        <w:rPr>
          <w:rFonts w:ascii="Times New Roman" w:hAnsi="Times New Roman"/>
          <w:b/>
          <w:i/>
          <w:sz w:val="24"/>
          <w:szCs w:val="24"/>
          <w:lang w:val="ru-RU"/>
        </w:rPr>
        <w:t xml:space="preserve"> </w:t>
      </w:r>
      <w:r w:rsidRPr="00711163">
        <w:rPr>
          <w:rFonts w:ascii="Times New Roman" w:hAnsi="Times New Roman" w:hint="eastAsia"/>
          <w:b/>
          <w:i/>
          <w:sz w:val="24"/>
          <w:szCs w:val="24"/>
          <w:lang w:val="ru-RU" w:eastAsia="ko-KR"/>
        </w:rPr>
        <w:t>PROJECTS</w:t>
      </w:r>
    </w:p>
    <w:p w:rsidR="00711163" w:rsidRPr="00711163" w:rsidRDefault="00711163" w:rsidP="00711163">
      <w:pPr>
        <w:pStyle w:val="MS"/>
        <w:spacing w:line="240" w:lineRule="auto"/>
        <w:ind w:firstLineChars="100" w:firstLine="240"/>
        <w:rPr>
          <w:rFonts w:ascii="Times New Roman" w:cs="Times New Roman"/>
          <w:color w:val="auto"/>
        </w:rPr>
      </w:pPr>
    </w:p>
    <w:p w:rsidR="00711163" w:rsidRPr="00711163" w:rsidRDefault="00711163" w:rsidP="00711163">
      <w:pPr>
        <w:pStyle w:val="MS"/>
        <w:spacing w:line="360" w:lineRule="auto"/>
        <w:ind w:firstLineChars="100" w:firstLine="240"/>
        <w:rPr>
          <w:rFonts w:ascii="Times New Roman" w:cs="Times New Roman"/>
          <w:color w:val="auto"/>
        </w:rPr>
      </w:pPr>
      <w:r w:rsidRPr="00711163">
        <w:rPr>
          <w:rFonts w:ascii="Times New Roman" w:cs="Times New Roman"/>
          <w:color w:val="auto"/>
        </w:rPr>
        <w:t xml:space="preserve">The present study focuses on the Sand Sculpture Festival in St. Petersburg, Russia. This festival is attended by visitors all over the world and has become an annual event in the city. </w:t>
      </w:r>
    </w:p>
    <w:p w:rsidR="00711163" w:rsidRPr="00711163" w:rsidRDefault="00711163" w:rsidP="00711163">
      <w:pPr>
        <w:pStyle w:val="a3"/>
        <w:spacing w:line="360" w:lineRule="auto"/>
        <w:ind w:firstLineChars="100" w:firstLine="240"/>
        <w:rPr>
          <w:rFonts w:ascii="Times New Roman" w:hAnsi="Times New Roman" w:cs="Times New Roman"/>
          <w:sz w:val="24"/>
          <w:szCs w:val="24"/>
        </w:rPr>
      </w:pPr>
      <w:r w:rsidRPr="00711163">
        <w:rPr>
          <w:rFonts w:ascii="Times New Roman" w:hAnsi="Times New Roman" w:cs="Times New Roman"/>
          <w:sz w:val="24"/>
          <w:szCs w:val="24"/>
        </w:rPr>
        <w:t>The purpose of the present study is to examine the relationship between festival motivations and attitudinal loyalty using the Sand Sculpture Festival as the focal object.</w:t>
      </w:r>
    </w:p>
    <w:p w:rsidR="00711163" w:rsidRPr="00711163" w:rsidRDefault="00711163" w:rsidP="00711163">
      <w:pPr>
        <w:pStyle w:val="MS"/>
        <w:spacing w:line="360" w:lineRule="auto"/>
        <w:ind w:firstLineChars="100" w:firstLine="240"/>
        <w:rPr>
          <w:rFonts w:ascii="Times New Roman" w:cs="Times New Roman"/>
        </w:rPr>
      </w:pPr>
      <w:r w:rsidRPr="00711163">
        <w:rPr>
          <w:rFonts w:ascii="Times New Roman" w:cs="Times New Roman"/>
        </w:rPr>
        <w:lastRenderedPageBreak/>
        <w:t xml:space="preserve">The study attempts to expand the scientific knowledge on festival motivations and their influence on the intent of a visitor to revisit the festival and to recommend the festival to others as indicative of attitudinal loyalty. </w:t>
      </w:r>
    </w:p>
    <w:p w:rsidR="00711163" w:rsidRPr="00711163" w:rsidRDefault="00711163" w:rsidP="00711163">
      <w:pPr>
        <w:spacing w:after="200" w:line="276" w:lineRule="auto"/>
        <w:jc w:val="both"/>
        <w:rPr>
          <w:color w:val="000000"/>
          <w:sz w:val="24"/>
          <w:szCs w:val="24"/>
        </w:rPr>
      </w:pPr>
      <w:r w:rsidRPr="00711163">
        <w:rPr>
          <w:sz w:val="24"/>
          <w:szCs w:val="24"/>
        </w:rPr>
        <w:br w:type="page"/>
      </w:r>
    </w:p>
    <w:p w:rsidR="00711163" w:rsidRPr="00711163" w:rsidRDefault="00711163" w:rsidP="00711163">
      <w:pPr>
        <w:pStyle w:val="1"/>
        <w:spacing w:line="360" w:lineRule="auto"/>
        <w:jc w:val="center"/>
        <w:rPr>
          <w:rFonts w:ascii="Times New Roman" w:hAnsi="Times New Roman"/>
          <w:b/>
          <w:i/>
          <w:sz w:val="24"/>
          <w:szCs w:val="24"/>
          <w:lang w:val="ru-RU"/>
        </w:rPr>
      </w:pPr>
      <w:r w:rsidRPr="00711163">
        <w:rPr>
          <w:rFonts w:ascii="Times New Roman" w:hAnsi="Times New Roman"/>
          <w:b/>
          <w:i/>
          <w:sz w:val="24"/>
          <w:szCs w:val="24"/>
          <w:lang w:val="ru-RU"/>
        </w:rPr>
        <w:lastRenderedPageBreak/>
        <w:t>METHODOLOGY</w:t>
      </w:r>
    </w:p>
    <w:p w:rsidR="00711163" w:rsidRPr="00711163" w:rsidRDefault="00711163" w:rsidP="00711163">
      <w:pPr>
        <w:ind w:firstLine="720"/>
        <w:jc w:val="both"/>
        <w:rPr>
          <w:i/>
          <w:sz w:val="24"/>
          <w:szCs w:val="24"/>
        </w:rPr>
      </w:pPr>
    </w:p>
    <w:p w:rsidR="00711163" w:rsidRPr="00711163" w:rsidRDefault="00711163" w:rsidP="00711163">
      <w:pPr>
        <w:spacing w:line="360" w:lineRule="auto"/>
        <w:jc w:val="both"/>
        <w:rPr>
          <w:b/>
          <w:i/>
          <w:sz w:val="24"/>
          <w:szCs w:val="24"/>
        </w:rPr>
      </w:pPr>
      <w:r w:rsidRPr="00711163">
        <w:rPr>
          <w:b/>
          <w:i/>
          <w:sz w:val="24"/>
          <w:szCs w:val="24"/>
        </w:rPr>
        <w:t>Research Model of the Study</w:t>
      </w:r>
    </w:p>
    <w:p w:rsidR="00711163" w:rsidRPr="00711163" w:rsidRDefault="00711163" w:rsidP="00711163">
      <w:pPr>
        <w:spacing w:line="360" w:lineRule="auto"/>
        <w:jc w:val="both"/>
        <w:rPr>
          <w:sz w:val="24"/>
          <w:szCs w:val="24"/>
        </w:rPr>
      </w:pPr>
    </w:p>
    <w:p w:rsidR="00711163" w:rsidRPr="00711163" w:rsidRDefault="00711163" w:rsidP="00711163">
      <w:pPr>
        <w:spacing w:line="360" w:lineRule="auto"/>
        <w:jc w:val="both"/>
        <w:rPr>
          <w:sz w:val="24"/>
          <w:szCs w:val="24"/>
        </w:rPr>
      </w:pPr>
      <w:r w:rsidRPr="00711163">
        <w:rPr>
          <w:sz w:val="24"/>
          <w:szCs w:val="24"/>
        </w:rPr>
        <w:t>The model used in previous studies was selected to test the</w:t>
      </w:r>
      <w:r w:rsidRPr="00711163">
        <w:rPr>
          <w:rFonts w:hint="eastAsia"/>
          <w:sz w:val="24"/>
          <w:szCs w:val="24"/>
        </w:rPr>
        <w:t xml:space="preserve"> effects</w:t>
      </w:r>
      <w:r w:rsidRPr="00711163">
        <w:rPr>
          <w:sz w:val="24"/>
          <w:szCs w:val="24"/>
        </w:rPr>
        <w:t xml:space="preserve"> of festival motivations on attitudinal loyalty (</w:t>
      </w:r>
      <w:r w:rsidRPr="00711163">
        <w:rPr>
          <w:color w:val="FF0000"/>
          <w:sz w:val="24"/>
          <w:szCs w:val="24"/>
        </w:rPr>
        <w:t>Fig.</w:t>
      </w:r>
      <w:r w:rsidR="00B70828">
        <w:rPr>
          <w:rFonts w:hint="eastAsia"/>
          <w:color w:val="FF0000"/>
          <w:sz w:val="24"/>
          <w:szCs w:val="24"/>
        </w:rPr>
        <w:t xml:space="preserve"> </w:t>
      </w:r>
      <w:r w:rsidRPr="00711163">
        <w:rPr>
          <w:color w:val="FF0000"/>
          <w:sz w:val="24"/>
          <w:szCs w:val="24"/>
        </w:rPr>
        <w:t>1).</w:t>
      </w:r>
      <w:r w:rsidRPr="00711163">
        <w:rPr>
          <w:sz w:val="24"/>
          <w:szCs w:val="24"/>
        </w:rPr>
        <w:t xml:space="preserve"> </w:t>
      </w:r>
      <w:proofErr w:type="gramStart"/>
      <w:r w:rsidRPr="00711163">
        <w:rPr>
          <w:sz w:val="24"/>
          <w:szCs w:val="24"/>
        </w:rPr>
        <w:t>the</w:t>
      </w:r>
      <w:proofErr w:type="gramEnd"/>
      <w:r w:rsidRPr="00711163">
        <w:rPr>
          <w:sz w:val="24"/>
          <w:szCs w:val="24"/>
        </w:rPr>
        <w:t xml:space="preserve"> present study investigated how every higher (seeking or escaping motivation) and lower dimension of seeking-escape factors influence the attitudinal loyalty of visitors, specifically the intention of a visitor to revisit the festival and to recommend the festival to others. The model of the present study is shown in the figure below. </w:t>
      </w:r>
    </w:p>
    <w:p w:rsidR="00711163" w:rsidRPr="00711163" w:rsidRDefault="00711163" w:rsidP="00711163">
      <w:pPr>
        <w:pStyle w:val="Figure"/>
        <w:pBdr>
          <w:bottom w:val="single" w:sz="6" w:space="1" w:color="auto"/>
        </w:pBdr>
        <w:ind w:left="0" w:firstLine="0"/>
        <w:jc w:val="left"/>
        <w:rPr>
          <w:sz w:val="24"/>
          <w:szCs w:val="24"/>
        </w:rPr>
      </w:pPr>
    </w:p>
    <w:p w:rsidR="00ED1BF6" w:rsidRDefault="00ED1BF6" w:rsidP="00ED1BF6">
      <w:pPr>
        <w:pStyle w:val="Figure"/>
        <w:ind w:firstLine="0"/>
      </w:pPr>
    </w:p>
    <w:p w:rsidR="00ED1BF6" w:rsidRDefault="00ED1BF6" w:rsidP="00ED1BF6">
      <w:pPr>
        <w:pStyle w:val="Figure"/>
        <w:ind w:firstLine="0"/>
        <w:rPr>
          <w:b w:val="0"/>
          <w:i/>
        </w:rPr>
      </w:pPr>
      <w:proofErr w:type="gramStart"/>
      <w:r w:rsidRPr="00F153A5">
        <w:t>Figure 1</w:t>
      </w:r>
      <w:r w:rsidRPr="00F153A5">
        <w:rPr>
          <w:rFonts w:hint="eastAsia"/>
        </w:rPr>
        <w:t>.</w:t>
      </w:r>
      <w:proofErr w:type="gramEnd"/>
      <w:r w:rsidRPr="00F153A5">
        <w:t xml:space="preserve"> Research Model of the Study</w:t>
      </w:r>
    </w:p>
    <w:p w:rsidR="00ED1BF6" w:rsidRDefault="00ED1BF6" w:rsidP="00ED1BF6">
      <w:pPr>
        <w:pStyle w:val="Figure"/>
        <w:ind w:firstLine="0"/>
        <w:rPr>
          <w:sz w:val="24"/>
          <w:szCs w:val="24"/>
        </w:rPr>
      </w:pPr>
    </w:p>
    <w:p w:rsidR="00ED1BF6" w:rsidRDefault="00ED1BF6" w:rsidP="00ED1BF6">
      <w:pPr>
        <w:spacing w:line="360" w:lineRule="auto"/>
        <w:ind w:left="1440" w:hanging="1440"/>
        <w:jc w:val="both"/>
        <w:rPr>
          <w:sz w:val="22"/>
          <w:szCs w:val="22"/>
        </w:rPr>
      </w:pPr>
      <w:r>
        <w:rPr>
          <w:noProof/>
          <w:sz w:val="24"/>
          <w:szCs w:val="24"/>
          <w:lang w:val="ru-RU" w:eastAsia="ru-RU"/>
        </w:rPr>
        <mc:AlternateContent>
          <mc:Choice Requires="wps">
            <w:drawing>
              <wp:anchor distT="0" distB="0" distL="114300" distR="114300" simplePos="0" relativeHeight="251689984" behindDoc="0" locked="0" layoutInCell="1" allowOverlap="1" wp14:anchorId="6F62D34F" wp14:editId="3D5175F6">
                <wp:simplePos x="0" y="0"/>
                <wp:positionH relativeFrom="column">
                  <wp:posOffset>3983355</wp:posOffset>
                </wp:positionH>
                <wp:positionV relativeFrom="paragraph">
                  <wp:posOffset>2243455</wp:posOffset>
                </wp:positionV>
                <wp:extent cx="1547495" cy="394335"/>
                <wp:effectExtent l="11430" t="9525" r="12700" b="5715"/>
                <wp:wrapNone/>
                <wp:docPr id="62" name="직사각형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7495" cy="3943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직사각형 62" o:spid="_x0000_s1026" style="position:absolute;left:0;text-align:left;margin-left:313.65pt;margin-top:176.65pt;width:121.85pt;height:31.0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" filled="f" fillcolor="#bbe0e3"/>
            </w:pict>
          </mc:Fallback>
        </mc:AlternateContent>
      </w:r>
      <w:r>
        <w:rPr>
          <w:noProof/>
          <w:sz w:val="24"/>
          <w:szCs w:val="24"/>
          <w:lang w:val="ru-RU" w:eastAsia="ru-RU"/>
        </w:rPr>
        <mc:AlternateContent>
          <mc:Choice Requires="wps">
            <w:drawing>
              <wp:anchor distT="0" distB="0" distL="114300" distR="114300" simplePos="0" relativeHeight="251660288" behindDoc="0" locked="0" layoutInCell="1" allowOverlap="1" wp14:anchorId="7927265F" wp14:editId="6DF7F9B4">
                <wp:simplePos x="0" y="0"/>
                <wp:positionH relativeFrom="column">
                  <wp:posOffset>2078990</wp:posOffset>
                </wp:positionH>
                <wp:positionV relativeFrom="paragraph">
                  <wp:posOffset>601345</wp:posOffset>
                </wp:positionV>
                <wp:extent cx="842010" cy="405130"/>
                <wp:effectExtent l="2540" t="0" r="3175"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4051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BF6" w:rsidRPr="007753DB" w:rsidRDefault="00ED1BF6" w:rsidP="00ED1BF6">
                            <w:pPr>
                              <w:autoSpaceDE w:val="0"/>
                              <w:autoSpaceDN w:val="0"/>
                              <w:adjustRightInd w:val="0"/>
                              <w:jc w:val="center"/>
                              <w:rPr>
                                <w:color w:val="000000"/>
                                <w:sz w:val="22"/>
                              </w:rPr>
                            </w:pPr>
                            <w:r w:rsidRPr="007753DB">
                              <w:rPr>
                                <w:color w:val="000000"/>
                                <w:sz w:val="22"/>
                              </w:rPr>
                              <w:t>Seeking</w:t>
                            </w:r>
                          </w:p>
                          <w:p w:rsidR="00ED1BF6" w:rsidRPr="007753DB" w:rsidRDefault="00ED1BF6" w:rsidP="00ED1BF6">
                            <w:pPr>
                              <w:autoSpaceDE w:val="0"/>
                              <w:autoSpaceDN w:val="0"/>
                              <w:adjustRightInd w:val="0"/>
                              <w:jc w:val="center"/>
                              <w:rPr>
                                <w:color w:val="000000"/>
                                <w:sz w:val="22"/>
                              </w:rPr>
                            </w:pPr>
                            <w:r w:rsidRPr="007753DB">
                              <w:rPr>
                                <w:color w:val="000000"/>
                                <w:sz w:val="22"/>
                              </w:rPr>
                              <w:t>Motivations</w:t>
                            </w:r>
                          </w:p>
                        </w:txbxContent>
                      </wps:txbx>
                      <wps:bodyPr rot="0" vert="horz" wrap="none" lIns="83210" tIns="41605" rIns="83210" bIns="41605"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left:0;text-align:left;margin-left:163.7pt;margin-top:47.35pt;width:66.3pt;height:31.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" filled="f" fillcolor="#bbe0e3" stroked="f">
                <v:textbox style="mso-fit-shape-to-text:t" inset="2.31139mm,1.1557mm,2.31139mm,1.1557mm">
                  <w:txbxContent>
                    <w:p w:rsidR="00ED1BF6" w:rsidRPr="007753DB" w:rsidRDefault="00ED1BF6" w:rsidP="00ED1BF6">
                      <w:pPr>
                        <w:autoSpaceDE w:val="0"/>
                        <w:autoSpaceDN w:val="0"/>
                        <w:adjustRightInd w:val="0"/>
                        <w:jc w:val="center"/>
                        <w:rPr>
                          <w:color w:val="000000"/>
                          <w:sz w:val="22"/>
                        </w:rPr>
                      </w:pPr>
                      <w:r w:rsidRPr="007753DB">
                        <w:rPr>
                          <w:color w:val="000000"/>
                          <w:sz w:val="22"/>
                        </w:rPr>
                        <w:t>Seeking</w:t>
                      </w:r>
                    </w:p>
                    <w:p w:rsidR="00ED1BF6" w:rsidRPr="007753DB" w:rsidRDefault="00ED1BF6" w:rsidP="00ED1BF6">
                      <w:pPr>
                        <w:autoSpaceDE w:val="0"/>
                        <w:autoSpaceDN w:val="0"/>
                        <w:adjustRightInd w:val="0"/>
                        <w:jc w:val="center"/>
                        <w:rPr>
                          <w:color w:val="000000"/>
                          <w:sz w:val="22"/>
                        </w:rPr>
                      </w:pPr>
                      <w:r w:rsidRPr="007753DB">
                        <w:rPr>
                          <w:color w:val="000000"/>
                          <w:sz w:val="22"/>
                        </w:rPr>
                        <w:t>Motivations</w:t>
                      </w:r>
                    </w:p>
                  </w:txbxContent>
                </v:textbox>
              </v:shape>
            </w:pict>
          </mc:Fallback>
        </mc:AlternateContent>
      </w:r>
      <w:r>
        <w:rPr>
          <w:noProof/>
          <w:sz w:val="24"/>
          <w:szCs w:val="24"/>
          <w:lang w:val="ru-RU" w:eastAsia="ru-RU"/>
        </w:rPr>
        <mc:AlternateContent>
          <mc:Choice Requires="wps">
            <w:drawing>
              <wp:anchor distT="0" distB="0" distL="114300" distR="114300" simplePos="0" relativeHeight="251661312" behindDoc="0" locked="0" layoutInCell="1" allowOverlap="1" wp14:anchorId="5D335D82" wp14:editId="16972C74">
                <wp:simplePos x="0" y="0"/>
                <wp:positionH relativeFrom="column">
                  <wp:posOffset>41275</wp:posOffset>
                </wp:positionH>
                <wp:positionV relativeFrom="paragraph">
                  <wp:posOffset>9525</wp:posOffset>
                </wp:positionV>
                <wp:extent cx="1445260" cy="394335"/>
                <wp:effectExtent l="12700" t="13970" r="8890" b="10795"/>
                <wp:wrapNone/>
                <wp:docPr id="60" name="직사각형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3943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직사각형 60" o:spid="_x0000_s1026" style="position:absolute;left:0;text-align:left;margin-left:3.25pt;margin-top:.75pt;width:113.8pt;height:31.0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" filled="f" fillcolor="#bbe0e3"/>
            </w:pict>
          </mc:Fallback>
        </mc:AlternateContent>
      </w:r>
      <w:r>
        <w:rPr>
          <w:noProof/>
          <w:sz w:val="24"/>
          <w:szCs w:val="24"/>
          <w:lang w:val="ru-RU" w:eastAsia="ru-RU"/>
        </w:rPr>
        <mc:AlternateContent>
          <mc:Choice Requires="wps">
            <w:drawing>
              <wp:anchor distT="0" distB="0" distL="114300" distR="114300" simplePos="0" relativeHeight="251662336" behindDoc="0" locked="0" layoutInCell="1" allowOverlap="1" wp14:anchorId="40912B04" wp14:editId="1C2C203B">
                <wp:simplePos x="0" y="0"/>
                <wp:positionH relativeFrom="column">
                  <wp:posOffset>96520</wp:posOffset>
                </wp:positionH>
                <wp:positionV relativeFrom="paragraph">
                  <wp:posOffset>0</wp:posOffset>
                </wp:positionV>
                <wp:extent cx="1302385" cy="375920"/>
                <wp:effectExtent l="1270" t="4445" r="1270" b="63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2385" cy="37592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BF6" w:rsidRPr="007753DB" w:rsidRDefault="00ED1BF6" w:rsidP="00ED1BF6">
                            <w:pPr>
                              <w:autoSpaceDE w:val="0"/>
                              <w:autoSpaceDN w:val="0"/>
                              <w:adjustRightInd w:val="0"/>
                              <w:jc w:val="center"/>
                              <w:rPr>
                                <w:color w:val="000000"/>
                                <w:szCs w:val="22"/>
                              </w:rPr>
                            </w:pPr>
                            <w:r w:rsidRPr="007753DB">
                              <w:rPr>
                                <w:color w:val="000000"/>
                                <w:szCs w:val="22"/>
                              </w:rPr>
                              <w:t xml:space="preserve">Cultural and historical </w:t>
                            </w:r>
                          </w:p>
                          <w:p w:rsidR="00ED1BF6" w:rsidRPr="007753DB" w:rsidRDefault="00ED1BF6" w:rsidP="00ED1BF6">
                            <w:pPr>
                              <w:autoSpaceDE w:val="0"/>
                              <w:autoSpaceDN w:val="0"/>
                              <w:adjustRightInd w:val="0"/>
                              <w:jc w:val="center"/>
                              <w:rPr>
                                <w:color w:val="000000"/>
                                <w:szCs w:val="22"/>
                              </w:rPr>
                            </w:pPr>
                            <w:proofErr w:type="gramStart"/>
                            <w:r w:rsidRPr="007753DB">
                              <w:rPr>
                                <w:color w:val="000000"/>
                                <w:szCs w:val="22"/>
                              </w:rPr>
                              <w:t>interest</w:t>
                            </w:r>
                            <w:proofErr w:type="gramEnd"/>
                          </w:p>
                        </w:txbxContent>
                      </wps:txbx>
                      <wps:bodyPr rot="0" vert="horz" wrap="none" lIns="83210" tIns="41605" rIns="83210" bIns="41605" upright="1">
                        <a:spAutoFit/>
                      </wps:bodyPr>
                    </wps:wsp>
                  </a:graphicData>
                </a:graphic>
                <wp14:sizeRelH relativeFrom="page">
                  <wp14:pctWidth>0</wp14:pctWidth>
                </wp14:sizeRelH>
                <wp14:sizeRelV relativeFrom="page">
                  <wp14:pctHeight>0</wp14:pctHeight>
                </wp14:sizeRelV>
              </wp:anchor>
            </w:drawing>
          </mc:Choice>
          <mc:Fallback>
            <w:pict>
              <v:shape id="Text Box 59" o:spid="_x0000_s1027" type="#_x0000_t202" style="position:absolute;left:0;text-align:left;margin-left:7.6pt;margin-top:0;width:102.55pt;height:29.6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" filled="f" fillcolor="#bbe0e3" stroked="f">
                <v:textbox style="mso-fit-shape-to-text:t" inset="2.31139mm,1.1557mm,2.31139mm,1.1557mm">
                  <w:txbxContent>
                    <w:p w:rsidR="00ED1BF6" w:rsidRPr="007753DB" w:rsidRDefault="00ED1BF6" w:rsidP="00ED1BF6">
                      <w:pPr>
                        <w:autoSpaceDE w:val="0"/>
                        <w:autoSpaceDN w:val="0"/>
                        <w:adjustRightInd w:val="0"/>
                        <w:jc w:val="center"/>
                        <w:rPr>
                          <w:color w:val="000000"/>
                          <w:szCs w:val="22"/>
                        </w:rPr>
                      </w:pPr>
                      <w:r w:rsidRPr="007753DB">
                        <w:rPr>
                          <w:color w:val="000000"/>
                          <w:szCs w:val="22"/>
                        </w:rPr>
                        <w:t xml:space="preserve">Cultural and historical </w:t>
                      </w:r>
                    </w:p>
                    <w:p w:rsidR="00ED1BF6" w:rsidRPr="007753DB" w:rsidRDefault="00ED1BF6" w:rsidP="00ED1BF6">
                      <w:pPr>
                        <w:autoSpaceDE w:val="0"/>
                        <w:autoSpaceDN w:val="0"/>
                        <w:adjustRightInd w:val="0"/>
                        <w:jc w:val="center"/>
                        <w:rPr>
                          <w:color w:val="000000"/>
                          <w:szCs w:val="22"/>
                        </w:rPr>
                      </w:pPr>
                      <w:proofErr w:type="gramStart"/>
                      <w:r w:rsidRPr="007753DB">
                        <w:rPr>
                          <w:color w:val="000000"/>
                          <w:szCs w:val="22"/>
                        </w:rPr>
                        <w:t>interest</w:t>
                      </w:r>
                      <w:proofErr w:type="gramEnd"/>
                    </w:p>
                  </w:txbxContent>
                </v:textbox>
              </v:shape>
            </w:pict>
          </mc:Fallback>
        </mc:AlternateContent>
      </w:r>
      <w:r>
        <w:rPr>
          <w:noProof/>
          <w:sz w:val="24"/>
          <w:szCs w:val="24"/>
          <w:lang w:val="ru-RU" w:eastAsia="ru-RU"/>
        </w:rPr>
        <mc:AlternateContent>
          <mc:Choice Requires="wps">
            <w:drawing>
              <wp:anchor distT="0" distB="0" distL="114300" distR="114300" simplePos="0" relativeHeight="251663360" behindDoc="0" locked="0" layoutInCell="1" allowOverlap="1" wp14:anchorId="63DD40DD" wp14:editId="3A0E386D">
                <wp:simplePos x="0" y="0"/>
                <wp:positionH relativeFrom="column">
                  <wp:posOffset>52705</wp:posOffset>
                </wp:positionH>
                <wp:positionV relativeFrom="paragraph">
                  <wp:posOffset>544830</wp:posOffset>
                </wp:positionV>
                <wp:extent cx="1445260" cy="393700"/>
                <wp:effectExtent l="5080" t="6350" r="6985" b="9525"/>
                <wp:wrapNone/>
                <wp:docPr id="58" name="직사각형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393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직사각형 58" o:spid="_x0000_s1026" style="position:absolute;left:0;text-align:left;margin-left:4.15pt;margin-top:42.9pt;width:113.8pt;height:31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" filled="f" fillcolor="#bbe0e3"/>
            </w:pict>
          </mc:Fallback>
        </mc:AlternateContent>
      </w:r>
      <w:r>
        <w:rPr>
          <w:noProof/>
          <w:sz w:val="24"/>
          <w:szCs w:val="24"/>
          <w:lang w:val="ru-RU" w:eastAsia="ru-RU"/>
        </w:rPr>
        <mc:AlternateContent>
          <mc:Choice Requires="wps">
            <w:drawing>
              <wp:anchor distT="0" distB="0" distL="114300" distR="114300" simplePos="0" relativeHeight="251664384" behindDoc="0" locked="0" layoutInCell="1" allowOverlap="1" wp14:anchorId="4E9774C7" wp14:editId="2367E590">
                <wp:simplePos x="0" y="0"/>
                <wp:positionH relativeFrom="column">
                  <wp:posOffset>53975</wp:posOffset>
                </wp:positionH>
                <wp:positionV relativeFrom="paragraph">
                  <wp:posOffset>534035</wp:posOffset>
                </wp:positionV>
                <wp:extent cx="1450340" cy="375920"/>
                <wp:effectExtent l="0" t="0" r="635"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37592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BF6" w:rsidRPr="007753DB" w:rsidRDefault="00ED1BF6" w:rsidP="00ED1BF6">
                            <w:pPr>
                              <w:autoSpaceDE w:val="0"/>
                              <w:autoSpaceDN w:val="0"/>
                              <w:adjustRightInd w:val="0"/>
                              <w:jc w:val="center"/>
                              <w:rPr>
                                <w:color w:val="000000"/>
                                <w:szCs w:val="22"/>
                              </w:rPr>
                            </w:pPr>
                            <w:r w:rsidRPr="007753DB">
                              <w:rPr>
                                <w:color w:val="000000"/>
                                <w:szCs w:val="22"/>
                              </w:rPr>
                              <w:t xml:space="preserve">Festival </w:t>
                            </w:r>
                          </w:p>
                          <w:p w:rsidR="00ED1BF6" w:rsidRPr="007753DB" w:rsidRDefault="00ED1BF6" w:rsidP="00ED1BF6">
                            <w:pPr>
                              <w:autoSpaceDE w:val="0"/>
                              <w:autoSpaceDN w:val="0"/>
                              <w:adjustRightInd w:val="0"/>
                              <w:jc w:val="center"/>
                              <w:rPr>
                                <w:color w:val="000000"/>
                                <w:szCs w:val="22"/>
                              </w:rPr>
                            </w:pPr>
                            <w:proofErr w:type="gramStart"/>
                            <w:r w:rsidRPr="007753DB">
                              <w:rPr>
                                <w:rFonts w:eastAsia="Gulim"/>
                                <w:color w:val="000000"/>
                                <w:szCs w:val="22"/>
                              </w:rPr>
                              <w:t>e</w:t>
                            </w:r>
                            <w:r w:rsidRPr="007753DB">
                              <w:rPr>
                                <w:color w:val="000000"/>
                                <w:szCs w:val="22"/>
                              </w:rPr>
                              <w:t>xcitement</w:t>
                            </w:r>
                            <w:proofErr w:type="gramEnd"/>
                            <w:r w:rsidRPr="007753DB">
                              <w:rPr>
                                <w:color w:val="000000"/>
                                <w:szCs w:val="22"/>
                              </w:rPr>
                              <w:t xml:space="preserve"> &amp; uniqueness</w:t>
                            </w:r>
                          </w:p>
                        </w:txbxContent>
                      </wps:txbx>
                      <wps:bodyPr rot="0" vert="horz" wrap="none" lIns="83210" tIns="41605" rIns="83210" bIns="41605" upright="1">
                        <a:spAutoFit/>
                      </wps:bodyPr>
                    </wps:wsp>
                  </a:graphicData>
                </a:graphic>
                <wp14:sizeRelH relativeFrom="page">
                  <wp14:pctWidth>0</wp14:pctWidth>
                </wp14:sizeRelH>
                <wp14:sizeRelV relativeFrom="page">
                  <wp14:pctHeight>0</wp14:pctHeight>
                </wp14:sizeRelV>
              </wp:anchor>
            </w:drawing>
          </mc:Choice>
          <mc:Fallback>
            <w:pict>
              <v:shape id="Text Box 57" o:spid="_x0000_s1028" type="#_x0000_t202" style="position:absolute;left:0;text-align:left;margin-left:4.25pt;margin-top:42.05pt;width:114.2pt;height:29.6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" filled="f" fillcolor="#bbe0e3" stroked="f">
                <v:textbox style="mso-fit-shape-to-text:t" inset="2.31139mm,1.1557mm,2.31139mm,1.1557mm">
                  <w:txbxContent>
                    <w:p w:rsidR="00ED1BF6" w:rsidRPr="007753DB" w:rsidRDefault="00ED1BF6" w:rsidP="00ED1BF6">
                      <w:pPr>
                        <w:autoSpaceDE w:val="0"/>
                        <w:autoSpaceDN w:val="0"/>
                        <w:adjustRightInd w:val="0"/>
                        <w:jc w:val="center"/>
                        <w:rPr>
                          <w:color w:val="000000"/>
                          <w:szCs w:val="22"/>
                        </w:rPr>
                      </w:pPr>
                      <w:r w:rsidRPr="007753DB">
                        <w:rPr>
                          <w:color w:val="000000"/>
                          <w:szCs w:val="22"/>
                        </w:rPr>
                        <w:t xml:space="preserve">Festival </w:t>
                      </w:r>
                    </w:p>
                    <w:p w:rsidR="00ED1BF6" w:rsidRPr="007753DB" w:rsidRDefault="00ED1BF6" w:rsidP="00ED1BF6">
                      <w:pPr>
                        <w:autoSpaceDE w:val="0"/>
                        <w:autoSpaceDN w:val="0"/>
                        <w:adjustRightInd w:val="0"/>
                        <w:jc w:val="center"/>
                        <w:rPr>
                          <w:color w:val="000000"/>
                          <w:szCs w:val="22"/>
                        </w:rPr>
                      </w:pPr>
                      <w:proofErr w:type="gramStart"/>
                      <w:r w:rsidRPr="007753DB">
                        <w:rPr>
                          <w:rFonts w:eastAsia="굴림"/>
                          <w:color w:val="000000"/>
                          <w:szCs w:val="22"/>
                        </w:rPr>
                        <w:t>e</w:t>
                      </w:r>
                      <w:r w:rsidRPr="007753DB">
                        <w:rPr>
                          <w:color w:val="000000"/>
                          <w:szCs w:val="22"/>
                        </w:rPr>
                        <w:t>xcitement</w:t>
                      </w:r>
                      <w:proofErr w:type="gramEnd"/>
                      <w:r w:rsidRPr="007753DB">
                        <w:rPr>
                          <w:color w:val="000000"/>
                          <w:szCs w:val="22"/>
                        </w:rPr>
                        <w:t xml:space="preserve"> &amp; uniqueness</w:t>
                      </w:r>
                    </w:p>
                  </w:txbxContent>
                </v:textbox>
              </v:shape>
            </w:pict>
          </mc:Fallback>
        </mc:AlternateContent>
      </w:r>
      <w:r>
        <w:rPr>
          <w:noProof/>
          <w:sz w:val="24"/>
          <w:szCs w:val="24"/>
          <w:lang w:val="ru-RU" w:eastAsia="ru-RU"/>
        </w:rPr>
        <mc:AlternateContent>
          <mc:Choice Requires="wps">
            <w:drawing>
              <wp:anchor distT="0" distB="0" distL="114300" distR="114300" simplePos="0" relativeHeight="251665408" behindDoc="0" locked="0" layoutInCell="1" allowOverlap="1" wp14:anchorId="63DE9509" wp14:editId="6D085E4C">
                <wp:simplePos x="0" y="0"/>
                <wp:positionH relativeFrom="column">
                  <wp:posOffset>43180</wp:posOffset>
                </wp:positionH>
                <wp:positionV relativeFrom="paragraph">
                  <wp:posOffset>1191895</wp:posOffset>
                </wp:positionV>
                <wp:extent cx="1445260" cy="393065"/>
                <wp:effectExtent l="5080" t="5715" r="6985" b="10795"/>
                <wp:wrapNone/>
                <wp:docPr id="56" name="직사각형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393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직사각형 56" o:spid="_x0000_s1026" style="position:absolute;left:0;text-align:left;margin-left:3.4pt;margin-top:93.85pt;width:113.8pt;height:30.9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" filled="f" fillcolor="#bbe0e3"/>
            </w:pict>
          </mc:Fallback>
        </mc:AlternateContent>
      </w:r>
      <w:r>
        <w:rPr>
          <w:noProof/>
          <w:sz w:val="24"/>
          <w:szCs w:val="24"/>
          <w:lang w:val="ru-RU" w:eastAsia="ru-RU"/>
        </w:rPr>
        <mc:AlternateContent>
          <mc:Choice Requires="wps">
            <w:drawing>
              <wp:anchor distT="0" distB="0" distL="114300" distR="114300" simplePos="0" relativeHeight="251666432" behindDoc="0" locked="0" layoutInCell="1" allowOverlap="1" wp14:anchorId="75167641" wp14:editId="79C383FC">
                <wp:simplePos x="0" y="0"/>
                <wp:positionH relativeFrom="column">
                  <wp:posOffset>305435</wp:posOffset>
                </wp:positionH>
                <wp:positionV relativeFrom="paragraph">
                  <wp:posOffset>1126490</wp:posOffset>
                </wp:positionV>
                <wp:extent cx="829945" cy="375920"/>
                <wp:effectExtent l="635"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37592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BF6" w:rsidRPr="007753DB" w:rsidRDefault="00ED1BF6" w:rsidP="00ED1BF6">
                            <w:pPr>
                              <w:autoSpaceDE w:val="0"/>
                              <w:autoSpaceDN w:val="0"/>
                              <w:adjustRightInd w:val="0"/>
                              <w:jc w:val="center"/>
                              <w:rPr>
                                <w:color w:val="000000"/>
                                <w:szCs w:val="22"/>
                              </w:rPr>
                            </w:pPr>
                          </w:p>
                          <w:p w:rsidR="00ED1BF6" w:rsidRPr="007753DB" w:rsidRDefault="00ED1BF6" w:rsidP="00ED1BF6">
                            <w:pPr>
                              <w:autoSpaceDE w:val="0"/>
                              <w:autoSpaceDN w:val="0"/>
                              <w:adjustRightInd w:val="0"/>
                              <w:jc w:val="center"/>
                              <w:rPr>
                                <w:color w:val="000000"/>
                                <w:szCs w:val="22"/>
                              </w:rPr>
                            </w:pPr>
                            <w:r w:rsidRPr="007753DB">
                              <w:rPr>
                                <w:color w:val="000000"/>
                                <w:szCs w:val="22"/>
                              </w:rPr>
                              <w:t>Socialization</w:t>
                            </w:r>
                          </w:p>
                        </w:txbxContent>
                      </wps:txbx>
                      <wps:bodyPr rot="0" vert="horz" wrap="none" lIns="83210" tIns="41605" rIns="83210" bIns="41605" upright="1">
                        <a:sp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left:0;text-align:left;margin-left:24.05pt;margin-top:88.7pt;width:65.35pt;height:29.6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" filled="f" fillcolor="#bbe0e3" stroked="f">
                <v:textbox style="mso-fit-shape-to-text:t" inset="2.31139mm,1.1557mm,2.31139mm,1.1557mm">
                  <w:txbxContent>
                    <w:p w:rsidR="00ED1BF6" w:rsidRPr="007753DB" w:rsidRDefault="00ED1BF6" w:rsidP="00ED1BF6">
                      <w:pPr>
                        <w:autoSpaceDE w:val="0"/>
                        <w:autoSpaceDN w:val="0"/>
                        <w:adjustRightInd w:val="0"/>
                        <w:jc w:val="center"/>
                        <w:rPr>
                          <w:color w:val="000000"/>
                          <w:szCs w:val="22"/>
                        </w:rPr>
                      </w:pPr>
                    </w:p>
                    <w:p w:rsidR="00ED1BF6" w:rsidRPr="007753DB" w:rsidRDefault="00ED1BF6" w:rsidP="00ED1BF6">
                      <w:pPr>
                        <w:autoSpaceDE w:val="0"/>
                        <w:autoSpaceDN w:val="0"/>
                        <w:adjustRightInd w:val="0"/>
                        <w:jc w:val="center"/>
                        <w:rPr>
                          <w:color w:val="000000"/>
                          <w:szCs w:val="22"/>
                        </w:rPr>
                      </w:pPr>
                      <w:r w:rsidRPr="007753DB">
                        <w:rPr>
                          <w:color w:val="000000"/>
                          <w:szCs w:val="22"/>
                        </w:rPr>
                        <w:t>Socialization</w:t>
                      </w:r>
                    </w:p>
                  </w:txbxContent>
                </v:textbox>
              </v:shape>
            </w:pict>
          </mc:Fallback>
        </mc:AlternateContent>
      </w:r>
      <w:r>
        <w:rPr>
          <w:noProof/>
          <w:sz w:val="24"/>
          <w:szCs w:val="24"/>
          <w:lang w:val="ru-RU" w:eastAsia="ru-RU"/>
        </w:rPr>
        <mc:AlternateContent>
          <mc:Choice Requires="wps">
            <w:drawing>
              <wp:anchor distT="0" distB="0" distL="114300" distR="114300" simplePos="0" relativeHeight="251667456" behindDoc="0" locked="0" layoutInCell="1" allowOverlap="1" wp14:anchorId="5CAB5BCC" wp14:editId="34ED87B0">
                <wp:simplePos x="0" y="0"/>
                <wp:positionH relativeFrom="column">
                  <wp:posOffset>1486535</wp:posOffset>
                </wp:positionH>
                <wp:positionV relativeFrom="paragraph">
                  <wp:posOffset>140335</wp:posOffset>
                </wp:positionV>
                <wp:extent cx="592455" cy="525780"/>
                <wp:effectExtent l="10160" t="11430" r="6985" b="5715"/>
                <wp:wrapNone/>
                <wp:docPr id="54" name="직선 연결선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 cy="525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직선 연결선 5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05pt,11.05pt" to="163.7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"/>
            </w:pict>
          </mc:Fallback>
        </mc:AlternateContent>
      </w:r>
      <w:r>
        <w:rPr>
          <w:noProof/>
          <w:sz w:val="24"/>
          <w:szCs w:val="24"/>
          <w:lang w:val="ru-RU" w:eastAsia="ru-RU"/>
        </w:rPr>
        <mc:AlternateContent>
          <mc:Choice Requires="wps">
            <w:drawing>
              <wp:anchor distT="0" distB="0" distL="114300" distR="114300" simplePos="0" relativeHeight="251668480" behindDoc="0" locked="0" layoutInCell="1" allowOverlap="1" wp14:anchorId="177B37F7" wp14:editId="6D1ECE14">
                <wp:simplePos x="0" y="0"/>
                <wp:positionH relativeFrom="column">
                  <wp:posOffset>1486535</wp:posOffset>
                </wp:positionH>
                <wp:positionV relativeFrom="paragraph">
                  <wp:posOffset>798195</wp:posOffset>
                </wp:positionV>
                <wp:extent cx="525780" cy="65405"/>
                <wp:effectExtent l="10160" t="12065" r="6985" b="8255"/>
                <wp:wrapNone/>
                <wp:docPr id="53" name="직선 연결선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 cy="654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직선 연결선 53"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05pt,62.85pt" to="158.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"/>
            </w:pict>
          </mc:Fallback>
        </mc:AlternateContent>
      </w:r>
      <w:r>
        <w:rPr>
          <w:noProof/>
          <w:sz w:val="24"/>
          <w:szCs w:val="24"/>
          <w:lang w:val="ru-RU" w:eastAsia="ru-RU"/>
        </w:rPr>
        <mc:AlternateContent>
          <mc:Choice Requires="wps">
            <w:drawing>
              <wp:anchor distT="0" distB="0" distL="114300" distR="114300" simplePos="0" relativeHeight="251669504" behindDoc="0" locked="0" layoutInCell="1" allowOverlap="1" wp14:anchorId="51D4BCD1" wp14:editId="695C78D0">
                <wp:simplePos x="0" y="0"/>
                <wp:positionH relativeFrom="column">
                  <wp:posOffset>1486535</wp:posOffset>
                </wp:positionH>
                <wp:positionV relativeFrom="paragraph">
                  <wp:posOffset>1060450</wp:posOffset>
                </wp:positionV>
                <wp:extent cx="657860" cy="328295"/>
                <wp:effectExtent l="10160" t="7620" r="8255" b="6985"/>
                <wp:wrapNone/>
                <wp:docPr id="52" name="직선 연결선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7860" cy="328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직선 연결선 52"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05pt,83.5pt" to="168.85pt,1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"/>
            </w:pict>
          </mc:Fallback>
        </mc:AlternateContent>
      </w:r>
      <w:r>
        <w:rPr>
          <w:noProof/>
          <w:sz w:val="24"/>
          <w:szCs w:val="24"/>
          <w:lang w:val="ru-RU" w:eastAsia="ru-RU"/>
        </w:rPr>
        <mc:AlternateContent>
          <mc:Choice Requires="wps">
            <w:drawing>
              <wp:anchor distT="0" distB="0" distL="114300" distR="114300" simplePos="0" relativeHeight="251670528" behindDoc="0" locked="0" layoutInCell="1" allowOverlap="1" wp14:anchorId="1B93AA11" wp14:editId="0AF0143D">
                <wp:simplePos x="0" y="0"/>
                <wp:positionH relativeFrom="column">
                  <wp:posOffset>2025650</wp:posOffset>
                </wp:positionH>
                <wp:positionV relativeFrom="paragraph">
                  <wp:posOffset>2450465</wp:posOffset>
                </wp:positionV>
                <wp:extent cx="984250" cy="590550"/>
                <wp:effectExtent l="6350" t="6985" r="9525" b="12065"/>
                <wp:wrapNone/>
                <wp:docPr id="51" name="타원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0" cy="590550"/>
                        </a:xfrm>
                        <a:prstGeom prst="ellipse">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타원 51" o:spid="_x0000_s1026" style="position:absolute;left:0;text-align:left;margin-left:159.5pt;margin-top:192.95pt;width:77.5pt;height:46.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" filled="f" fillcolor="#bbe0e3"/>
            </w:pict>
          </mc:Fallback>
        </mc:AlternateContent>
      </w:r>
      <w:r>
        <w:rPr>
          <w:noProof/>
          <w:sz w:val="24"/>
          <w:szCs w:val="24"/>
          <w:lang w:val="ru-RU" w:eastAsia="ru-RU"/>
        </w:rPr>
        <mc:AlternateContent>
          <mc:Choice Requires="wps">
            <w:drawing>
              <wp:anchor distT="0" distB="0" distL="114300" distR="114300" simplePos="0" relativeHeight="251671552" behindDoc="0" locked="0" layoutInCell="1" allowOverlap="1" wp14:anchorId="37451545" wp14:editId="704DB8E0">
                <wp:simplePos x="0" y="0"/>
                <wp:positionH relativeFrom="column">
                  <wp:posOffset>2091055</wp:posOffset>
                </wp:positionH>
                <wp:positionV relativeFrom="paragraph">
                  <wp:posOffset>2515235</wp:posOffset>
                </wp:positionV>
                <wp:extent cx="842010" cy="405130"/>
                <wp:effectExtent l="0" t="0" r="635"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4051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BF6" w:rsidRPr="007753DB" w:rsidRDefault="00ED1BF6" w:rsidP="00ED1BF6">
                            <w:pPr>
                              <w:autoSpaceDE w:val="0"/>
                              <w:autoSpaceDN w:val="0"/>
                              <w:adjustRightInd w:val="0"/>
                              <w:jc w:val="center"/>
                              <w:rPr>
                                <w:color w:val="000000"/>
                                <w:sz w:val="22"/>
                              </w:rPr>
                            </w:pPr>
                            <w:r>
                              <w:rPr>
                                <w:rFonts w:hint="eastAsia"/>
                                <w:color w:val="000000"/>
                                <w:sz w:val="22"/>
                              </w:rPr>
                              <w:t>Escape</w:t>
                            </w:r>
                          </w:p>
                          <w:p w:rsidR="00ED1BF6" w:rsidRPr="007753DB" w:rsidRDefault="00ED1BF6" w:rsidP="00ED1BF6">
                            <w:pPr>
                              <w:autoSpaceDE w:val="0"/>
                              <w:autoSpaceDN w:val="0"/>
                              <w:adjustRightInd w:val="0"/>
                              <w:jc w:val="center"/>
                              <w:rPr>
                                <w:color w:val="000000"/>
                                <w:sz w:val="22"/>
                              </w:rPr>
                            </w:pPr>
                            <w:r w:rsidRPr="007753DB">
                              <w:rPr>
                                <w:color w:val="000000"/>
                                <w:sz w:val="22"/>
                              </w:rPr>
                              <w:t>Motivations</w:t>
                            </w:r>
                          </w:p>
                        </w:txbxContent>
                      </wps:txbx>
                      <wps:bodyPr rot="0" vert="horz" wrap="none" lIns="83210" tIns="41605" rIns="83210" bIns="41605" upright="1">
                        <a:spAutoFit/>
                      </wps:bodyPr>
                    </wps:wsp>
                  </a:graphicData>
                </a:graphic>
                <wp14:sizeRelH relativeFrom="page">
                  <wp14:pctWidth>0</wp14:pctWidth>
                </wp14:sizeRelH>
                <wp14:sizeRelV relativeFrom="page">
                  <wp14:pctHeight>0</wp14:pctHeight>
                </wp14:sizeRelV>
              </wp:anchor>
            </w:drawing>
          </mc:Choice>
          <mc:Fallback>
            <w:pict>
              <v:shape id="Text Box 50" o:spid="_x0000_s1030" type="#_x0000_t202" style="position:absolute;left:0;text-align:left;margin-left:164.65pt;margin-top:198.05pt;width:66.3pt;height:31.9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" filled="f" fillcolor="#bbe0e3" stroked="f">
                <v:textbox style="mso-fit-shape-to-text:t" inset="2.31139mm,1.1557mm,2.31139mm,1.1557mm">
                  <w:txbxContent>
                    <w:p w:rsidR="00ED1BF6" w:rsidRPr="007753DB" w:rsidRDefault="00ED1BF6" w:rsidP="00ED1BF6">
                      <w:pPr>
                        <w:autoSpaceDE w:val="0"/>
                        <w:autoSpaceDN w:val="0"/>
                        <w:adjustRightInd w:val="0"/>
                        <w:jc w:val="center"/>
                        <w:rPr>
                          <w:color w:val="000000"/>
                          <w:sz w:val="22"/>
                        </w:rPr>
                      </w:pPr>
                      <w:r>
                        <w:rPr>
                          <w:rFonts w:hint="eastAsia"/>
                          <w:color w:val="000000"/>
                          <w:sz w:val="22"/>
                        </w:rPr>
                        <w:t>Escape</w:t>
                      </w:r>
                    </w:p>
                    <w:p w:rsidR="00ED1BF6" w:rsidRPr="007753DB" w:rsidRDefault="00ED1BF6" w:rsidP="00ED1BF6">
                      <w:pPr>
                        <w:autoSpaceDE w:val="0"/>
                        <w:autoSpaceDN w:val="0"/>
                        <w:adjustRightInd w:val="0"/>
                        <w:jc w:val="center"/>
                        <w:rPr>
                          <w:color w:val="000000"/>
                          <w:sz w:val="22"/>
                        </w:rPr>
                      </w:pPr>
                      <w:r w:rsidRPr="007753DB">
                        <w:rPr>
                          <w:color w:val="000000"/>
                          <w:sz w:val="22"/>
                        </w:rPr>
                        <w:t>Motivations</w:t>
                      </w:r>
                    </w:p>
                  </w:txbxContent>
                </v:textbox>
              </v:shape>
            </w:pict>
          </mc:Fallback>
        </mc:AlternateContent>
      </w:r>
      <w:r>
        <w:rPr>
          <w:noProof/>
          <w:sz w:val="24"/>
          <w:szCs w:val="24"/>
          <w:lang w:val="ru-RU" w:eastAsia="ru-RU"/>
        </w:rPr>
        <mc:AlternateContent>
          <mc:Choice Requires="wps">
            <w:drawing>
              <wp:anchor distT="0" distB="0" distL="114300" distR="114300" simplePos="0" relativeHeight="251672576" behindDoc="0" locked="0" layoutInCell="1" allowOverlap="1" wp14:anchorId="70BA6E25" wp14:editId="3B207C8D">
                <wp:simplePos x="0" y="0"/>
                <wp:positionH relativeFrom="column">
                  <wp:posOffset>52705</wp:posOffset>
                </wp:positionH>
                <wp:positionV relativeFrom="paragraph">
                  <wp:posOffset>1924050</wp:posOffset>
                </wp:positionV>
                <wp:extent cx="1445260" cy="393700"/>
                <wp:effectExtent l="5080" t="13970" r="6985" b="11430"/>
                <wp:wrapNone/>
                <wp:docPr id="49" name="직사각형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393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직사각형 49" o:spid="_x0000_s1026" style="position:absolute;left:0;text-align:left;margin-left:4.15pt;margin-top:151.5pt;width:113.8pt;height:31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" filled="f" fillcolor="#bbe0e3"/>
            </w:pict>
          </mc:Fallback>
        </mc:AlternateContent>
      </w:r>
      <w:r>
        <w:rPr>
          <w:noProof/>
          <w:sz w:val="24"/>
          <w:szCs w:val="24"/>
          <w:lang w:val="ru-RU" w:eastAsia="ru-RU"/>
        </w:rPr>
        <mc:AlternateContent>
          <mc:Choice Requires="wps">
            <w:drawing>
              <wp:anchor distT="0" distB="0" distL="114300" distR="114300" simplePos="0" relativeHeight="251673600" behindDoc="0" locked="0" layoutInCell="1" allowOverlap="1" wp14:anchorId="6856F17B" wp14:editId="6A7AE7BA">
                <wp:simplePos x="0" y="0"/>
                <wp:positionH relativeFrom="column">
                  <wp:posOffset>372110</wp:posOffset>
                </wp:positionH>
                <wp:positionV relativeFrom="paragraph">
                  <wp:posOffset>1914525</wp:posOffset>
                </wp:positionV>
                <wp:extent cx="812165" cy="375920"/>
                <wp:effectExtent l="635" t="4445" r="0" b="6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37592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BF6" w:rsidRPr="007753DB" w:rsidRDefault="00ED1BF6" w:rsidP="00ED1BF6">
                            <w:pPr>
                              <w:autoSpaceDE w:val="0"/>
                              <w:autoSpaceDN w:val="0"/>
                              <w:adjustRightInd w:val="0"/>
                              <w:jc w:val="center"/>
                              <w:rPr>
                                <w:color w:val="000000"/>
                                <w:szCs w:val="22"/>
                              </w:rPr>
                            </w:pPr>
                            <w:r w:rsidRPr="007753DB">
                              <w:rPr>
                                <w:color w:val="000000"/>
                                <w:szCs w:val="22"/>
                              </w:rPr>
                              <w:t>Escape from</w:t>
                            </w:r>
                          </w:p>
                          <w:p w:rsidR="00ED1BF6" w:rsidRPr="007753DB" w:rsidRDefault="00ED1BF6" w:rsidP="00ED1BF6">
                            <w:pPr>
                              <w:autoSpaceDE w:val="0"/>
                              <w:autoSpaceDN w:val="0"/>
                              <w:adjustRightInd w:val="0"/>
                              <w:jc w:val="center"/>
                              <w:rPr>
                                <w:color w:val="000000"/>
                                <w:szCs w:val="22"/>
                              </w:rPr>
                            </w:pPr>
                            <w:proofErr w:type="gramStart"/>
                            <w:r w:rsidRPr="007753DB">
                              <w:rPr>
                                <w:rFonts w:eastAsia="Gulim"/>
                                <w:color w:val="000000"/>
                                <w:szCs w:val="22"/>
                              </w:rPr>
                              <w:t>daily</w:t>
                            </w:r>
                            <w:proofErr w:type="gramEnd"/>
                            <w:r w:rsidRPr="007753DB">
                              <w:rPr>
                                <w:rFonts w:eastAsia="Gulim"/>
                                <w:color w:val="000000"/>
                                <w:szCs w:val="22"/>
                              </w:rPr>
                              <w:t xml:space="preserve"> routine</w:t>
                            </w:r>
                          </w:p>
                        </w:txbxContent>
                      </wps:txbx>
                      <wps:bodyPr rot="0" vert="horz" wrap="none" lIns="83210" tIns="41605" rIns="83210" bIns="41605" upright="1">
                        <a:spAutoFit/>
                      </wps:bodyPr>
                    </wps:wsp>
                  </a:graphicData>
                </a:graphic>
                <wp14:sizeRelH relativeFrom="page">
                  <wp14:pctWidth>0</wp14:pctWidth>
                </wp14:sizeRelH>
                <wp14:sizeRelV relativeFrom="page">
                  <wp14:pctHeight>0</wp14:pctHeight>
                </wp14:sizeRelV>
              </wp:anchor>
            </w:drawing>
          </mc:Choice>
          <mc:Fallback>
            <w:pict>
              <v:shape id="Text Box 48" o:spid="_x0000_s1031" type="#_x0000_t202" style="position:absolute;left:0;text-align:left;margin-left:29.3pt;margin-top:150.75pt;width:63.95pt;height:29.6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" filled="f" fillcolor="#bbe0e3" stroked="f">
                <v:textbox style="mso-fit-shape-to-text:t" inset="2.31139mm,1.1557mm,2.31139mm,1.1557mm">
                  <w:txbxContent>
                    <w:p w:rsidR="00ED1BF6" w:rsidRPr="007753DB" w:rsidRDefault="00ED1BF6" w:rsidP="00ED1BF6">
                      <w:pPr>
                        <w:autoSpaceDE w:val="0"/>
                        <w:autoSpaceDN w:val="0"/>
                        <w:adjustRightInd w:val="0"/>
                        <w:jc w:val="center"/>
                        <w:rPr>
                          <w:color w:val="000000"/>
                          <w:szCs w:val="22"/>
                        </w:rPr>
                      </w:pPr>
                      <w:r w:rsidRPr="007753DB">
                        <w:rPr>
                          <w:color w:val="000000"/>
                          <w:szCs w:val="22"/>
                        </w:rPr>
                        <w:t>Escape from</w:t>
                      </w:r>
                    </w:p>
                    <w:p w:rsidR="00ED1BF6" w:rsidRPr="007753DB" w:rsidRDefault="00ED1BF6" w:rsidP="00ED1BF6">
                      <w:pPr>
                        <w:autoSpaceDE w:val="0"/>
                        <w:autoSpaceDN w:val="0"/>
                        <w:adjustRightInd w:val="0"/>
                        <w:jc w:val="center"/>
                        <w:rPr>
                          <w:color w:val="000000"/>
                          <w:szCs w:val="22"/>
                        </w:rPr>
                      </w:pPr>
                      <w:proofErr w:type="gramStart"/>
                      <w:r w:rsidRPr="007753DB">
                        <w:rPr>
                          <w:rFonts w:eastAsia="굴림"/>
                          <w:color w:val="000000"/>
                          <w:szCs w:val="22"/>
                        </w:rPr>
                        <w:t>daily</w:t>
                      </w:r>
                      <w:proofErr w:type="gramEnd"/>
                      <w:r w:rsidRPr="007753DB">
                        <w:rPr>
                          <w:rFonts w:eastAsia="굴림"/>
                          <w:color w:val="000000"/>
                          <w:szCs w:val="22"/>
                        </w:rPr>
                        <w:t xml:space="preserve"> routine</w:t>
                      </w:r>
                    </w:p>
                  </w:txbxContent>
                </v:textbox>
              </v:shape>
            </w:pict>
          </mc:Fallback>
        </mc:AlternateContent>
      </w:r>
      <w:r>
        <w:rPr>
          <w:noProof/>
          <w:sz w:val="24"/>
          <w:szCs w:val="24"/>
          <w:lang w:val="ru-RU" w:eastAsia="ru-RU"/>
        </w:rPr>
        <mc:AlternateContent>
          <mc:Choice Requires="wps">
            <w:drawing>
              <wp:anchor distT="0" distB="0" distL="114300" distR="114300" simplePos="0" relativeHeight="251674624" behindDoc="0" locked="0" layoutInCell="1" allowOverlap="1" wp14:anchorId="0818C7EE" wp14:editId="39BAA484">
                <wp:simplePos x="0" y="0"/>
                <wp:positionH relativeFrom="column">
                  <wp:posOffset>64770</wp:posOffset>
                </wp:positionH>
                <wp:positionV relativeFrom="paragraph">
                  <wp:posOffset>2458720</wp:posOffset>
                </wp:positionV>
                <wp:extent cx="1445260" cy="394335"/>
                <wp:effectExtent l="7620" t="5715" r="13970" b="9525"/>
                <wp:wrapNone/>
                <wp:docPr id="47" name="직사각형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3943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직사각형 47" o:spid="_x0000_s1026" style="position:absolute;left:0;text-align:left;margin-left:5.1pt;margin-top:193.6pt;width:113.8pt;height:31.0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" filled="f" fillcolor="#bbe0e3"/>
            </w:pict>
          </mc:Fallback>
        </mc:AlternateContent>
      </w:r>
      <w:r>
        <w:rPr>
          <w:noProof/>
          <w:sz w:val="24"/>
          <w:szCs w:val="24"/>
          <w:lang w:val="ru-RU" w:eastAsia="ru-RU"/>
        </w:rPr>
        <mc:AlternateContent>
          <mc:Choice Requires="wps">
            <w:drawing>
              <wp:anchor distT="0" distB="0" distL="114300" distR="114300" simplePos="0" relativeHeight="251675648" behindDoc="0" locked="0" layoutInCell="1" allowOverlap="1" wp14:anchorId="4846387D" wp14:editId="48F1F9C3">
                <wp:simplePos x="0" y="0"/>
                <wp:positionH relativeFrom="column">
                  <wp:posOffset>305435</wp:posOffset>
                </wp:positionH>
                <wp:positionV relativeFrom="paragraph">
                  <wp:posOffset>2505075</wp:posOffset>
                </wp:positionV>
                <wp:extent cx="981710" cy="229870"/>
                <wp:effectExtent l="635" t="4445" r="0" b="381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22987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BF6" w:rsidRPr="007753DB" w:rsidRDefault="00ED1BF6" w:rsidP="00ED1BF6">
                            <w:pPr>
                              <w:autoSpaceDE w:val="0"/>
                              <w:autoSpaceDN w:val="0"/>
                              <w:adjustRightInd w:val="0"/>
                              <w:jc w:val="center"/>
                              <w:rPr>
                                <w:color w:val="000000"/>
                                <w:szCs w:val="22"/>
                              </w:rPr>
                            </w:pPr>
                            <w:r w:rsidRPr="007753DB">
                              <w:rPr>
                                <w:color w:val="000000"/>
                                <w:szCs w:val="22"/>
                              </w:rPr>
                              <w:t>Festival novelty</w:t>
                            </w:r>
                          </w:p>
                        </w:txbxContent>
                      </wps:txbx>
                      <wps:bodyPr rot="0" vert="horz" wrap="none" lIns="83210" tIns="41605" rIns="83210" bIns="41605" upright="1">
                        <a:spAutoFit/>
                      </wps:bodyPr>
                    </wps:wsp>
                  </a:graphicData>
                </a:graphic>
                <wp14:sizeRelH relativeFrom="page">
                  <wp14:pctWidth>0</wp14:pctWidth>
                </wp14:sizeRelH>
                <wp14:sizeRelV relativeFrom="page">
                  <wp14:pctHeight>0</wp14:pctHeight>
                </wp14:sizeRelV>
              </wp:anchor>
            </w:drawing>
          </mc:Choice>
          <mc:Fallback>
            <w:pict>
              <v:shape id="Text Box 46" o:spid="_x0000_s1032" type="#_x0000_t202" style="position:absolute;left:0;text-align:left;margin-left:24.05pt;margin-top:197.25pt;width:77.3pt;height:18.1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" filled="f" fillcolor="#bbe0e3" stroked="f">
                <v:textbox style="mso-fit-shape-to-text:t" inset="2.31139mm,1.1557mm,2.31139mm,1.1557mm">
                  <w:txbxContent>
                    <w:p w:rsidR="00ED1BF6" w:rsidRPr="007753DB" w:rsidRDefault="00ED1BF6" w:rsidP="00ED1BF6">
                      <w:pPr>
                        <w:autoSpaceDE w:val="0"/>
                        <w:autoSpaceDN w:val="0"/>
                        <w:adjustRightInd w:val="0"/>
                        <w:jc w:val="center"/>
                        <w:rPr>
                          <w:color w:val="000000"/>
                          <w:szCs w:val="22"/>
                        </w:rPr>
                      </w:pPr>
                      <w:r w:rsidRPr="007753DB">
                        <w:rPr>
                          <w:color w:val="000000"/>
                          <w:szCs w:val="22"/>
                        </w:rPr>
                        <w:t>Festival novelty</w:t>
                      </w:r>
                    </w:p>
                  </w:txbxContent>
                </v:textbox>
              </v:shape>
            </w:pict>
          </mc:Fallback>
        </mc:AlternateContent>
      </w:r>
      <w:r>
        <w:rPr>
          <w:noProof/>
          <w:sz w:val="24"/>
          <w:szCs w:val="24"/>
          <w:lang w:val="ru-RU" w:eastAsia="ru-RU"/>
        </w:rPr>
        <mc:AlternateContent>
          <mc:Choice Requires="wps">
            <w:drawing>
              <wp:anchor distT="0" distB="0" distL="114300" distR="114300" simplePos="0" relativeHeight="251676672" behindDoc="0" locked="0" layoutInCell="1" allowOverlap="1" wp14:anchorId="06078C54" wp14:editId="6A9F27DD">
                <wp:simplePos x="0" y="0"/>
                <wp:positionH relativeFrom="column">
                  <wp:posOffset>53975</wp:posOffset>
                </wp:positionH>
                <wp:positionV relativeFrom="paragraph">
                  <wp:posOffset>3106420</wp:posOffset>
                </wp:positionV>
                <wp:extent cx="1445895" cy="393700"/>
                <wp:effectExtent l="6350" t="5715" r="5080" b="10160"/>
                <wp:wrapNone/>
                <wp:docPr id="45" name="직사각형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895" cy="393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직사각형 45" o:spid="_x0000_s1026" style="position:absolute;left:0;text-align:left;margin-left:4.25pt;margin-top:244.6pt;width:113.85pt;height:31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" filled="f" fillcolor="#bbe0e3"/>
            </w:pict>
          </mc:Fallback>
        </mc:AlternateContent>
      </w:r>
      <w:r>
        <w:rPr>
          <w:noProof/>
          <w:sz w:val="24"/>
          <w:szCs w:val="24"/>
          <w:lang w:val="ru-RU" w:eastAsia="ru-RU"/>
        </w:rPr>
        <mc:AlternateContent>
          <mc:Choice Requires="wps">
            <w:drawing>
              <wp:anchor distT="0" distB="0" distL="114300" distR="114300" simplePos="0" relativeHeight="251677696" behindDoc="0" locked="0" layoutInCell="1" allowOverlap="1" wp14:anchorId="76C92FB6" wp14:editId="1F383E93">
                <wp:simplePos x="0" y="0"/>
                <wp:positionH relativeFrom="column">
                  <wp:posOffset>74930</wp:posOffset>
                </wp:positionH>
                <wp:positionV relativeFrom="paragraph">
                  <wp:posOffset>3106420</wp:posOffset>
                </wp:positionV>
                <wp:extent cx="1436370" cy="375920"/>
                <wp:effectExtent l="0" t="0" r="3175"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37592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BF6" w:rsidRPr="007753DB" w:rsidRDefault="00ED1BF6" w:rsidP="00ED1BF6">
                            <w:pPr>
                              <w:autoSpaceDE w:val="0"/>
                              <w:autoSpaceDN w:val="0"/>
                              <w:adjustRightInd w:val="0"/>
                              <w:jc w:val="center"/>
                              <w:rPr>
                                <w:color w:val="000000"/>
                                <w:szCs w:val="22"/>
                              </w:rPr>
                            </w:pPr>
                            <w:r w:rsidRPr="007753DB">
                              <w:rPr>
                                <w:color w:val="000000"/>
                                <w:szCs w:val="22"/>
                              </w:rPr>
                              <w:t>Escape from</w:t>
                            </w:r>
                          </w:p>
                          <w:p w:rsidR="00ED1BF6" w:rsidRPr="007753DB" w:rsidRDefault="00ED1BF6" w:rsidP="00ED1BF6">
                            <w:pPr>
                              <w:autoSpaceDE w:val="0"/>
                              <w:autoSpaceDN w:val="0"/>
                              <w:adjustRightInd w:val="0"/>
                              <w:jc w:val="center"/>
                              <w:rPr>
                                <w:color w:val="000000"/>
                                <w:szCs w:val="22"/>
                              </w:rPr>
                            </w:pPr>
                            <w:proofErr w:type="gramStart"/>
                            <w:r w:rsidRPr="007753DB">
                              <w:rPr>
                                <w:rFonts w:eastAsia="Gulim"/>
                                <w:color w:val="000000"/>
                                <w:szCs w:val="22"/>
                              </w:rPr>
                              <w:t>p</w:t>
                            </w:r>
                            <w:r w:rsidRPr="007753DB">
                              <w:rPr>
                                <w:color w:val="000000"/>
                                <w:szCs w:val="22"/>
                              </w:rPr>
                              <w:t>roblems</w:t>
                            </w:r>
                            <w:proofErr w:type="gramEnd"/>
                            <w:r w:rsidRPr="007753DB">
                              <w:rPr>
                                <w:color w:val="000000"/>
                                <w:szCs w:val="22"/>
                              </w:rPr>
                              <w:t xml:space="preserve"> and difficulties</w:t>
                            </w:r>
                          </w:p>
                        </w:txbxContent>
                      </wps:txbx>
                      <wps:bodyPr rot="0" vert="horz" wrap="none" lIns="83210" tIns="41605" rIns="83210" bIns="41605" upright="1">
                        <a:spAutoFit/>
                      </wps:bodyPr>
                    </wps:wsp>
                  </a:graphicData>
                </a:graphic>
                <wp14:sizeRelH relativeFrom="page">
                  <wp14:pctWidth>0</wp14:pctWidth>
                </wp14:sizeRelH>
                <wp14:sizeRelV relativeFrom="page">
                  <wp14:pctHeight>0</wp14:pctHeight>
                </wp14:sizeRelV>
              </wp:anchor>
            </w:drawing>
          </mc:Choice>
          <mc:Fallback>
            <w:pict>
              <v:shape id="Text Box 44" o:spid="_x0000_s1033" type="#_x0000_t202" style="position:absolute;left:0;text-align:left;margin-left:5.9pt;margin-top:244.6pt;width:113.1pt;height:29.6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" filled="f" fillcolor="#bbe0e3" stroked="f">
                <v:textbox style="mso-fit-shape-to-text:t" inset="2.31139mm,1.1557mm,2.31139mm,1.1557mm">
                  <w:txbxContent>
                    <w:p w:rsidR="00ED1BF6" w:rsidRPr="007753DB" w:rsidRDefault="00ED1BF6" w:rsidP="00ED1BF6">
                      <w:pPr>
                        <w:autoSpaceDE w:val="0"/>
                        <w:autoSpaceDN w:val="0"/>
                        <w:adjustRightInd w:val="0"/>
                        <w:jc w:val="center"/>
                        <w:rPr>
                          <w:color w:val="000000"/>
                          <w:szCs w:val="22"/>
                        </w:rPr>
                      </w:pPr>
                      <w:r w:rsidRPr="007753DB">
                        <w:rPr>
                          <w:color w:val="000000"/>
                          <w:szCs w:val="22"/>
                        </w:rPr>
                        <w:t>Escape from</w:t>
                      </w:r>
                    </w:p>
                    <w:p w:rsidR="00ED1BF6" w:rsidRPr="007753DB" w:rsidRDefault="00ED1BF6" w:rsidP="00ED1BF6">
                      <w:pPr>
                        <w:autoSpaceDE w:val="0"/>
                        <w:autoSpaceDN w:val="0"/>
                        <w:adjustRightInd w:val="0"/>
                        <w:jc w:val="center"/>
                        <w:rPr>
                          <w:color w:val="000000"/>
                          <w:szCs w:val="22"/>
                        </w:rPr>
                      </w:pPr>
                      <w:proofErr w:type="gramStart"/>
                      <w:r w:rsidRPr="007753DB">
                        <w:rPr>
                          <w:rFonts w:eastAsia="굴림"/>
                          <w:color w:val="000000"/>
                          <w:szCs w:val="22"/>
                        </w:rPr>
                        <w:t>p</w:t>
                      </w:r>
                      <w:r w:rsidRPr="007753DB">
                        <w:rPr>
                          <w:color w:val="000000"/>
                          <w:szCs w:val="22"/>
                        </w:rPr>
                        <w:t>roblems</w:t>
                      </w:r>
                      <w:proofErr w:type="gramEnd"/>
                      <w:r w:rsidRPr="007753DB">
                        <w:rPr>
                          <w:color w:val="000000"/>
                          <w:szCs w:val="22"/>
                        </w:rPr>
                        <w:t xml:space="preserve"> and difficulties</w:t>
                      </w:r>
                    </w:p>
                  </w:txbxContent>
                </v:textbox>
              </v:shape>
            </w:pict>
          </mc:Fallback>
        </mc:AlternateContent>
      </w:r>
      <w:r>
        <w:rPr>
          <w:noProof/>
          <w:sz w:val="24"/>
          <w:szCs w:val="24"/>
          <w:lang w:val="ru-RU" w:eastAsia="ru-RU"/>
        </w:rPr>
        <mc:AlternateContent>
          <mc:Choice Requires="wps">
            <w:drawing>
              <wp:anchor distT="0" distB="0" distL="114300" distR="114300" simplePos="0" relativeHeight="251678720" behindDoc="0" locked="0" layoutInCell="1" allowOverlap="1" wp14:anchorId="4BC53EA1" wp14:editId="69008D4A">
                <wp:simplePos x="0" y="0"/>
                <wp:positionH relativeFrom="column">
                  <wp:posOffset>1497965</wp:posOffset>
                </wp:positionH>
                <wp:positionV relativeFrom="paragraph">
                  <wp:posOffset>2054860</wp:posOffset>
                </wp:positionV>
                <wp:extent cx="593090" cy="525780"/>
                <wp:effectExtent l="12065" t="11430" r="13970" b="5715"/>
                <wp:wrapNone/>
                <wp:docPr id="43" name="직선 연결선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090" cy="525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직선 연결선 43"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95pt,161.8pt" to="164.65pt,2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"/>
            </w:pict>
          </mc:Fallback>
        </mc:AlternateContent>
      </w:r>
      <w:r>
        <w:rPr>
          <w:noProof/>
          <w:sz w:val="24"/>
          <w:szCs w:val="24"/>
          <w:lang w:val="ru-RU" w:eastAsia="ru-RU"/>
        </w:rPr>
        <mc:AlternateContent>
          <mc:Choice Requires="wps">
            <w:drawing>
              <wp:anchor distT="0" distB="0" distL="114300" distR="114300" simplePos="0" relativeHeight="251679744" behindDoc="0" locked="0" layoutInCell="1" allowOverlap="1" wp14:anchorId="553931D0" wp14:editId="0E38E1EA">
                <wp:simplePos x="0" y="0"/>
                <wp:positionH relativeFrom="column">
                  <wp:posOffset>1497965</wp:posOffset>
                </wp:positionH>
                <wp:positionV relativeFrom="paragraph">
                  <wp:posOffset>2712720</wp:posOffset>
                </wp:positionV>
                <wp:extent cx="525780" cy="64770"/>
                <wp:effectExtent l="12065" t="12065" r="5080" b="8890"/>
                <wp:wrapNone/>
                <wp:docPr id="42" name="직선 연결선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 cy="64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직선 연결선 42"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95pt,213.6pt" to="159.35pt,2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"/>
            </w:pict>
          </mc:Fallback>
        </mc:AlternateContent>
      </w:r>
      <w:r>
        <w:rPr>
          <w:noProof/>
          <w:sz w:val="24"/>
          <w:szCs w:val="24"/>
          <w:lang w:val="ru-RU" w:eastAsia="ru-RU"/>
        </w:rPr>
        <mc:AlternateContent>
          <mc:Choice Requires="wps">
            <w:drawing>
              <wp:anchor distT="0" distB="0" distL="114300" distR="114300" simplePos="0" relativeHeight="251680768" behindDoc="0" locked="0" layoutInCell="1" allowOverlap="1" wp14:anchorId="373F9052" wp14:editId="1C906A1D">
                <wp:simplePos x="0" y="0"/>
                <wp:positionH relativeFrom="column">
                  <wp:posOffset>1497965</wp:posOffset>
                </wp:positionH>
                <wp:positionV relativeFrom="paragraph">
                  <wp:posOffset>2974340</wp:posOffset>
                </wp:positionV>
                <wp:extent cx="657860" cy="328930"/>
                <wp:effectExtent l="12065" t="6985" r="6350" b="6985"/>
                <wp:wrapNone/>
                <wp:docPr id="41" name="직선 연결선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7860" cy="3289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직선 연결선 41" o:spid="_x0000_s1026" style="position:absolute;left:0;text-align:lef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95pt,234.2pt" to="169.75pt,2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"/>
            </w:pict>
          </mc:Fallback>
        </mc:AlternateContent>
      </w:r>
      <w:r>
        <w:rPr>
          <w:noProof/>
          <w:sz w:val="24"/>
          <w:szCs w:val="24"/>
          <w:lang w:val="ru-RU" w:eastAsia="ru-RU"/>
        </w:rPr>
        <mc:AlternateContent>
          <mc:Choice Requires="wps">
            <w:drawing>
              <wp:anchor distT="0" distB="0" distL="114300" distR="114300" simplePos="0" relativeHeight="251681792" behindDoc="0" locked="0" layoutInCell="1" allowOverlap="1" wp14:anchorId="6B43A995" wp14:editId="1DCDAB2C">
                <wp:simplePos x="0" y="0"/>
                <wp:positionH relativeFrom="column">
                  <wp:posOffset>3024505</wp:posOffset>
                </wp:positionH>
                <wp:positionV relativeFrom="paragraph">
                  <wp:posOffset>1388745</wp:posOffset>
                </wp:positionV>
                <wp:extent cx="984885" cy="590550"/>
                <wp:effectExtent l="5080" t="12065" r="10160" b="6985"/>
                <wp:wrapNone/>
                <wp:docPr id="40" name="타원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885" cy="590550"/>
                        </a:xfrm>
                        <a:prstGeom prst="ellipse">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타원 40" o:spid="_x0000_s1026" style="position:absolute;left:0;text-align:left;margin-left:238.15pt;margin-top:109.35pt;width:77.55pt;height:46.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" filled="f" fillcolor="#bbe0e3"/>
            </w:pict>
          </mc:Fallback>
        </mc:AlternateContent>
      </w:r>
      <w:r>
        <w:rPr>
          <w:noProof/>
          <w:sz w:val="24"/>
          <w:szCs w:val="24"/>
          <w:lang w:val="ru-RU" w:eastAsia="ru-RU"/>
        </w:rPr>
        <mc:AlternateContent>
          <mc:Choice Requires="wps">
            <w:drawing>
              <wp:anchor distT="0" distB="0" distL="114300" distR="114300" simplePos="0" relativeHeight="251682816" behindDoc="0" locked="0" layoutInCell="1" allowOverlap="1" wp14:anchorId="762C7BFE" wp14:editId="239DA447">
                <wp:simplePos x="0" y="0"/>
                <wp:positionH relativeFrom="column">
                  <wp:posOffset>3128645</wp:posOffset>
                </wp:positionH>
                <wp:positionV relativeFrom="paragraph">
                  <wp:posOffset>1454150</wp:posOffset>
                </wp:positionV>
                <wp:extent cx="772160" cy="405130"/>
                <wp:effectExtent l="4445" t="1270" r="4445" b="31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160" cy="4051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BF6" w:rsidRPr="007753DB" w:rsidRDefault="00ED1BF6" w:rsidP="00ED1BF6">
                            <w:pPr>
                              <w:autoSpaceDE w:val="0"/>
                              <w:autoSpaceDN w:val="0"/>
                              <w:adjustRightInd w:val="0"/>
                              <w:jc w:val="center"/>
                              <w:rPr>
                                <w:color w:val="000000"/>
                                <w:sz w:val="22"/>
                              </w:rPr>
                            </w:pPr>
                            <w:r w:rsidRPr="007753DB">
                              <w:rPr>
                                <w:color w:val="000000"/>
                                <w:sz w:val="22"/>
                              </w:rPr>
                              <w:t>Attitudinal</w:t>
                            </w:r>
                          </w:p>
                          <w:p w:rsidR="00ED1BF6" w:rsidRPr="007753DB" w:rsidRDefault="00ED1BF6" w:rsidP="00ED1BF6">
                            <w:pPr>
                              <w:autoSpaceDE w:val="0"/>
                              <w:autoSpaceDN w:val="0"/>
                              <w:adjustRightInd w:val="0"/>
                              <w:jc w:val="center"/>
                              <w:rPr>
                                <w:color w:val="000000"/>
                                <w:sz w:val="22"/>
                              </w:rPr>
                            </w:pPr>
                            <w:r w:rsidRPr="007753DB">
                              <w:rPr>
                                <w:color w:val="000000"/>
                                <w:sz w:val="22"/>
                              </w:rPr>
                              <w:t>Loyalty</w:t>
                            </w:r>
                          </w:p>
                        </w:txbxContent>
                      </wps:txbx>
                      <wps:bodyPr rot="0" vert="horz" wrap="none" lIns="83210" tIns="41605" rIns="83210" bIns="41605"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34" type="#_x0000_t202" style="position:absolute;left:0;text-align:left;margin-left:246.35pt;margin-top:114.5pt;width:60.8pt;height:31.9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" filled="f" fillcolor="#bbe0e3" stroked="f">
                <v:textbox style="mso-fit-shape-to-text:t" inset="2.31139mm,1.1557mm,2.31139mm,1.1557mm">
                  <w:txbxContent>
                    <w:p w:rsidR="00ED1BF6" w:rsidRPr="007753DB" w:rsidRDefault="00ED1BF6" w:rsidP="00ED1BF6">
                      <w:pPr>
                        <w:autoSpaceDE w:val="0"/>
                        <w:autoSpaceDN w:val="0"/>
                        <w:adjustRightInd w:val="0"/>
                        <w:jc w:val="center"/>
                        <w:rPr>
                          <w:color w:val="000000"/>
                          <w:sz w:val="22"/>
                        </w:rPr>
                      </w:pPr>
                      <w:r w:rsidRPr="007753DB">
                        <w:rPr>
                          <w:color w:val="000000"/>
                          <w:sz w:val="22"/>
                        </w:rPr>
                        <w:t>Attitudinal</w:t>
                      </w:r>
                    </w:p>
                    <w:p w:rsidR="00ED1BF6" w:rsidRPr="007753DB" w:rsidRDefault="00ED1BF6" w:rsidP="00ED1BF6">
                      <w:pPr>
                        <w:autoSpaceDE w:val="0"/>
                        <w:autoSpaceDN w:val="0"/>
                        <w:adjustRightInd w:val="0"/>
                        <w:jc w:val="center"/>
                        <w:rPr>
                          <w:color w:val="000000"/>
                          <w:sz w:val="22"/>
                        </w:rPr>
                      </w:pPr>
                      <w:r w:rsidRPr="007753DB">
                        <w:rPr>
                          <w:color w:val="000000"/>
                          <w:sz w:val="22"/>
                        </w:rPr>
                        <w:t>Loyalty</w:t>
                      </w:r>
                    </w:p>
                  </w:txbxContent>
                </v:textbox>
              </v:shape>
            </w:pict>
          </mc:Fallback>
        </mc:AlternateContent>
      </w:r>
      <w:r>
        <w:rPr>
          <w:noProof/>
          <w:sz w:val="24"/>
          <w:szCs w:val="24"/>
          <w:lang w:val="ru-RU" w:eastAsia="ru-RU"/>
        </w:rPr>
        <mc:AlternateContent>
          <mc:Choice Requires="wps">
            <w:drawing>
              <wp:anchor distT="0" distB="0" distL="114300" distR="114300" simplePos="0" relativeHeight="251683840" behindDoc="0" locked="0" layoutInCell="1" allowOverlap="1" wp14:anchorId="71B40BEF" wp14:editId="233ACF5B">
                <wp:simplePos x="0" y="0"/>
                <wp:positionH relativeFrom="column">
                  <wp:posOffset>3983355</wp:posOffset>
                </wp:positionH>
                <wp:positionV relativeFrom="paragraph">
                  <wp:posOffset>731520</wp:posOffset>
                </wp:positionV>
                <wp:extent cx="1445260" cy="393700"/>
                <wp:effectExtent l="11430" t="12065" r="10160" b="13335"/>
                <wp:wrapNone/>
                <wp:docPr id="38" name="직사각형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393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직사각형 38" o:spid="_x0000_s1026" style="position:absolute;left:0;text-align:left;margin-left:313.65pt;margin-top:57.6pt;width:113.8pt;height:31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" filled="f" fillcolor="#bbe0e3"/>
            </w:pict>
          </mc:Fallback>
        </mc:AlternateContent>
      </w:r>
      <w:r>
        <w:rPr>
          <w:noProof/>
          <w:sz w:val="24"/>
          <w:szCs w:val="24"/>
          <w:lang w:val="ru-RU" w:eastAsia="ru-RU"/>
        </w:rPr>
        <mc:AlternateContent>
          <mc:Choice Requires="wps">
            <w:drawing>
              <wp:anchor distT="0" distB="0" distL="114300" distR="114300" simplePos="0" relativeHeight="251684864" behindDoc="0" locked="0" layoutInCell="1" allowOverlap="1" wp14:anchorId="22318F62" wp14:editId="6256545A">
                <wp:simplePos x="0" y="0"/>
                <wp:positionH relativeFrom="column">
                  <wp:posOffset>4180840</wp:posOffset>
                </wp:positionH>
                <wp:positionV relativeFrom="paragraph">
                  <wp:posOffset>798195</wp:posOffset>
                </wp:positionV>
                <wp:extent cx="918210" cy="229870"/>
                <wp:effectExtent l="0" t="254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22987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BF6" w:rsidRPr="004A1FBF" w:rsidRDefault="00ED1BF6" w:rsidP="00ED1BF6">
                            <w:pPr>
                              <w:autoSpaceDE w:val="0"/>
                              <w:autoSpaceDN w:val="0"/>
                              <w:adjustRightInd w:val="0"/>
                              <w:jc w:val="center"/>
                              <w:rPr>
                                <w:color w:val="000000"/>
                                <w:szCs w:val="22"/>
                              </w:rPr>
                            </w:pPr>
                            <w:r w:rsidRPr="004A1FBF">
                              <w:rPr>
                                <w:color w:val="000000"/>
                                <w:szCs w:val="22"/>
                              </w:rPr>
                              <w:t>Festival revisit</w:t>
                            </w:r>
                          </w:p>
                        </w:txbxContent>
                      </wps:txbx>
                      <wps:bodyPr rot="0" vert="horz" wrap="none" lIns="83210" tIns="41605" rIns="83210" bIns="41605"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35" type="#_x0000_t202" style="position:absolute;left:0;text-align:left;margin-left:329.2pt;margin-top:62.85pt;width:72.3pt;height:18.1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" filled="f" fillcolor="#bbe0e3" stroked="f">
                <v:textbox style="mso-fit-shape-to-text:t" inset="2.31139mm,1.1557mm,2.31139mm,1.1557mm">
                  <w:txbxContent>
                    <w:p w:rsidR="00ED1BF6" w:rsidRPr="004A1FBF" w:rsidRDefault="00ED1BF6" w:rsidP="00ED1BF6">
                      <w:pPr>
                        <w:autoSpaceDE w:val="0"/>
                        <w:autoSpaceDN w:val="0"/>
                        <w:adjustRightInd w:val="0"/>
                        <w:jc w:val="center"/>
                        <w:rPr>
                          <w:color w:val="000000"/>
                          <w:szCs w:val="22"/>
                        </w:rPr>
                      </w:pPr>
                      <w:r w:rsidRPr="004A1FBF">
                        <w:rPr>
                          <w:color w:val="000000"/>
                          <w:szCs w:val="22"/>
                        </w:rPr>
                        <w:t>Festival revisit</w:t>
                      </w:r>
                    </w:p>
                  </w:txbxContent>
                </v:textbox>
              </v:shape>
            </w:pict>
          </mc:Fallback>
        </mc:AlternateContent>
      </w:r>
      <w:r>
        <w:rPr>
          <w:noProof/>
          <w:sz w:val="24"/>
          <w:szCs w:val="24"/>
          <w:lang w:val="ru-RU" w:eastAsia="ru-RU"/>
        </w:rPr>
        <mc:AlternateContent>
          <mc:Choice Requires="wps">
            <w:drawing>
              <wp:anchor distT="0" distB="0" distL="114300" distR="114300" simplePos="0" relativeHeight="251685888" behindDoc="0" locked="0" layoutInCell="1" allowOverlap="1" wp14:anchorId="24EEF1EA" wp14:editId="7DC36317">
                <wp:simplePos x="0" y="0"/>
                <wp:positionH relativeFrom="column">
                  <wp:posOffset>3721100</wp:posOffset>
                </wp:positionH>
                <wp:positionV relativeFrom="paragraph">
                  <wp:posOffset>929640</wp:posOffset>
                </wp:positionV>
                <wp:extent cx="262255" cy="524510"/>
                <wp:effectExtent l="6350" t="10160" r="7620" b="8255"/>
                <wp:wrapNone/>
                <wp:docPr id="36" name="직선 연결선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2255" cy="524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직선 연결선 36" o:spid="_x0000_s1026" style="position:absolute;left:0;text-align:lef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pt,73.2pt" to="313.6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"/>
            </w:pict>
          </mc:Fallback>
        </mc:AlternateContent>
      </w:r>
      <w:r>
        <w:rPr>
          <w:noProof/>
          <w:sz w:val="24"/>
          <w:szCs w:val="24"/>
          <w:lang w:val="ru-RU" w:eastAsia="ru-RU"/>
        </w:rPr>
        <mc:AlternateContent>
          <mc:Choice Requires="wps">
            <w:drawing>
              <wp:anchor distT="0" distB="0" distL="114300" distR="114300" simplePos="0" relativeHeight="251686912" behindDoc="0" locked="0" layoutInCell="1" allowOverlap="1" wp14:anchorId="4BBD5554" wp14:editId="397F479D">
                <wp:simplePos x="0" y="0"/>
                <wp:positionH relativeFrom="column">
                  <wp:posOffset>3721100</wp:posOffset>
                </wp:positionH>
                <wp:positionV relativeFrom="paragraph">
                  <wp:posOffset>1979295</wp:posOffset>
                </wp:positionV>
                <wp:extent cx="262255" cy="461010"/>
                <wp:effectExtent l="6350" t="12065" r="7620" b="12700"/>
                <wp:wrapNone/>
                <wp:docPr id="35" name="직선 연결선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255" cy="461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직선 연결선 35"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pt,155.85pt" to="313.65pt,1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"/>
            </w:pict>
          </mc:Fallback>
        </mc:AlternateContent>
      </w:r>
      <w:r>
        <w:rPr>
          <w:noProof/>
          <w:sz w:val="24"/>
          <w:szCs w:val="24"/>
          <w:lang w:val="ru-RU" w:eastAsia="ru-RU"/>
        </w:rPr>
        <mc:AlternateContent>
          <mc:Choice Requires="wps">
            <w:drawing>
              <wp:anchor distT="0" distB="0" distL="114300" distR="114300" simplePos="0" relativeHeight="251687936" behindDoc="0" locked="0" layoutInCell="1" allowOverlap="1" wp14:anchorId="62EB328A" wp14:editId="73FED689">
                <wp:simplePos x="0" y="0"/>
                <wp:positionH relativeFrom="column">
                  <wp:posOffset>2998470</wp:posOffset>
                </wp:positionH>
                <wp:positionV relativeFrom="paragraph">
                  <wp:posOffset>929640</wp:posOffset>
                </wp:positionV>
                <wp:extent cx="262255" cy="524510"/>
                <wp:effectExtent l="7620" t="10160" r="6350" b="8255"/>
                <wp:wrapNone/>
                <wp:docPr id="34" name="직선 연결선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255" cy="524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직선 연결선 34"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1pt,73.2pt" to="256.7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"/>
            </w:pict>
          </mc:Fallback>
        </mc:AlternateContent>
      </w:r>
      <w:r>
        <w:rPr>
          <w:noProof/>
          <w:sz w:val="24"/>
          <w:szCs w:val="24"/>
          <w:lang w:val="ru-RU" w:eastAsia="ru-RU"/>
        </w:rPr>
        <mc:AlternateContent>
          <mc:Choice Requires="wps">
            <w:drawing>
              <wp:anchor distT="0" distB="0" distL="114300" distR="114300" simplePos="0" relativeHeight="251688960" behindDoc="0" locked="0" layoutInCell="1" allowOverlap="1" wp14:anchorId="12793005" wp14:editId="4E33F905">
                <wp:simplePos x="0" y="0"/>
                <wp:positionH relativeFrom="column">
                  <wp:posOffset>2931160</wp:posOffset>
                </wp:positionH>
                <wp:positionV relativeFrom="paragraph">
                  <wp:posOffset>1979295</wp:posOffset>
                </wp:positionV>
                <wp:extent cx="329565" cy="592455"/>
                <wp:effectExtent l="6985" t="12065" r="6350" b="5080"/>
                <wp:wrapNone/>
                <wp:docPr id="33" name="직선 연결선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9565" cy="592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직선 연결선 33" o:spid="_x0000_s1026" style="position:absolute;left:0;text-align:lef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8pt,155.85pt" to="256.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"/>
            </w:pict>
          </mc:Fallback>
        </mc:AlternateContent>
      </w:r>
      <w:r>
        <w:rPr>
          <w:noProof/>
          <w:sz w:val="24"/>
          <w:szCs w:val="24"/>
          <w:lang w:val="ru-RU" w:eastAsia="ru-RU"/>
        </w:rPr>
        <mc:AlternateContent>
          <mc:Choice Requires="wps">
            <w:drawing>
              <wp:anchor distT="0" distB="0" distL="114300" distR="114300" simplePos="0" relativeHeight="251659264" behindDoc="0" locked="0" layoutInCell="1" allowOverlap="1" wp14:anchorId="3AE5206A" wp14:editId="0319560F">
                <wp:simplePos x="0" y="0"/>
                <wp:positionH relativeFrom="column">
                  <wp:posOffset>2014220</wp:posOffset>
                </wp:positionH>
                <wp:positionV relativeFrom="paragraph">
                  <wp:posOffset>535940</wp:posOffset>
                </wp:positionV>
                <wp:extent cx="984250" cy="590550"/>
                <wp:effectExtent l="13970" t="6985" r="11430" b="12065"/>
                <wp:wrapNone/>
                <wp:docPr id="32" name="타원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0" cy="590550"/>
                        </a:xfrm>
                        <a:prstGeom prst="ellipse">
                          <a:avLst/>
                        </a:pr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타원 32" o:spid="_x0000_s1026" style="position:absolute;left:0;text-align:left;margin-left:158.6pt;margin-top:42.2pt;width:77.5pt;height:4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" filled="f" fillcolor="#bbe0e3"/>
            </w:pict>
          </mc:Fallback>
        </mc:AlternateContent>
      </w:r>
    </w:p>
    <w:p w:rsidR="00ED1BF6" w:rsidRDefault="00ED1BF6" w:rsidP="00ED1BF6">
      <w:pPr>
        <w:spacing w:line="360" w:lineRule="auto"/>
        <w:ind w:left="1440" w:hanging="1440"/>
        <w:jc w:val="both"/>
        <w:rPr>
          <w:sz w:val="22"/>
          <w:szCs w:val="22"/>
        </w:rPr>
      </w:pPr>
    </w:p>
    <w:p w:rsidR="00ED1BF6" w:rsidRPr="00ED1BF6" w:rsidRDefault="00ED1BF6" w:rsidP="00711163">
      <w:pPr>
        <w:tabs>
          <w:tab w:val="left" w:pos="-1080"/>
          <w:tab w:val="left" w:pos="-720"/>
          <w:tab w:val="left" w:pos="0"/>
          <w:tab w:val="left" w:pos="720"/>
          <w:tab w:val="left" w:pos="1440"/>
          <w:tab w:val="left" w:pos="2160"/>
          <w:tab w:val="left" w:pos="2880"/>
          <w:tab w:val="left" w:pos="3600"/>
          <w:tab w:val="left" w:pos="4773"/>
          <w:tab w:val="left" w:pos="5040"/>
          <w:tab w:val="left" w:pos="5670"/>
          <w:tab w:val="left" w:pos="7293"/>
        </w:tabs>
        <w:rPr>
          <w:sz w:val="24"/>
          <w:szCs w:val="24"/>
        </w:rPr>
      </w:pPr>
    </w:p>
    <w:p w:rsidR="00ED1BF6" w:rsidRDefault="00ED1BF6" w:rsidP="00711163">
      <w:pPr>
        <w:tabs>
          <w:tab w:val="left" w:pos="-1080"/>
          <w:tab w:val="left" w:pos="-720"/>
          <w:tab w:val="left" w:pos="0"/>
          <w:tab w:val="left" w:pos="720"/>
          <w:tab w:val="left" w:pos="1440"/>
          <w:tab w:val="left" w:pos="2160"/>
          <w:tab w:val="left" w:pos="2880"/>
          <w:tab w:val="left" w:pos="3600"/>
          <w:tab w:val="left" w:pos="4773"/>
          <w:tab w:val="left" w:pos="5040"/>
          <w:tab w:val="left" w:pos="5670"/>
          <w:tab w:val="left" w:pos="7293"/>
        </w:tabs>
        <w:rPr>
          <w:sz w:val="24"/>
          <w:szCs w:val="24"/>
        </w:rPr>
      </w:pPr>
    </w:p>
    <w:p w:rsidR="00ED1BF6" w:rsidRDefault="00ED1BF6" w:rsidP="00711163">
      <w:pPr>
        <w:tabs>
          <w:tab w:val="left" w:pos="-1080"/>
          <w:tab w:val="left" w:pos="-720"/>
          <w:tab w:val="left" w:pos="0"/>
          <w:tab w:val="left" w:pos="720"/>
          <w:tab w:val="left" w:pos="1440"/>
          <w:tab w:val="left" w:pos="2160"/>
          <w:tab w:val="left" w:pos="2880"/>
          <w:tab w:val="left" w:pos="3600"/>
          <w:tab w:val="left" w:pos="4773"/>
          <w:tab w:val="left" w:pos="5040"/>
          <w:tab w:val="left" w:pos="5670"/>
          <w:tab w:val="left" w:pos="7293"/>
        </w:tabs>
        <w:rPr>
          <w:sz w:val="24"/>
          <w:szCs w:val="24"/>
        </w:rPr>
      </w:pPr>
    </w:p>
    <w:p w:rsidR="00ED1BF6" w:rsidRDefault="00ED1BF6" w:rsidP="00711163">
      <w:pPr>
        <w:tabs>
          <w:tab w:val="left" w:pos="-1080"/>
          <w:tab w:val="left" w:pos="-720"/>
          <w:tab w:val="left" w:pos="0"/>
          <w:tab w:val="left" w:pos="720"/>
          <w:tab w:val="left" w:pos="1440"/>
          <w:tab w:val="left" w:pos="2160"/>
          <w:tab w:val="left" w:pos="2880"/>
          <w:tab w:val="left" w:pos="3600"/>
          <w:tab w:val="left" w:pos="4773"/>
          <w:tab w:val="left" w:pos="5040"/>
          <w:tab w:val="left" w:pos="5670"/>
          <w:tab w:val="left" w:pos="7293"/>
        </w:tabs>
        <w:rPr>
          <w:sz w:val="24"/>
          <w:szCs w:val="24"/>
        </w:rPr>
      </w:pPr>
    </w:p>
    <w:p w:rsidR="00ED1BF6" w:rsidRDefault="00ED1BF6" w:rsidP="00711163">
      <w:pPr>
        <w:tabs>
          <w:tab w:val="left" w:pos="-1080"/>
          <w:tab w:val="left" w:pos="-720"/>
          <w:tab w:val="left" w:pos="0"/>
          <w:tab w:val="left" w:pos="720"/>
          <w:tab w:val="left" w:pos="1440"/>
          <w:tab w:val="left" w:pos="2160"/>
          <w:tab w:val="left" w:pos="2880"/>
          <w:tab w:val="left" w:pos="3600"/>
          <w:tab w:val="left" w:pos="4773"/>
          <w:tab w:val="left" w:pos="5040"/>
          <w:tab w:val="left" w:pos="5670"/>
          <w:tab w:val="left" w:pos="7293"/>
        </w:tabs>
        <w:rPr>
          <w:sz w:val="24"/>
          <w:szCs w:val="24"/>
        </w:rPr>
      </w:pPr>
    </w:p>
    <w:p w:rsidR="00ED1BF6" w:rsidRDefault="00ED1BF6" w:rsidP="00711163">
      <w:pPr>
        <w:tabs>
          <w:tab w:val="left" w:pos="-1080"/>
          <w:tab w:val="left" w:pos="-720"/>
          <w:tab w:val="left" w:pos="0"/>
          <w:tab w:val="left" w:pos="720"/>
          <w:tab w:val="left" w:pos="1440"/>
          <w:tab w:val="left" w:pos="2160"/>
          <w:tab w:val="left" w:pos="2880"/>
          <w:tab w:val="left" w:pos="3600"/>
          <w:tab w:val="left" w:pos="4773"/>
          <w:tab w:val="left" w:pos="5040"/>
          <w:tab w:val="left" w:pos="5670"/>
          <w:tab w:val="left" w:pos="7293"/>
        </w:tabs>
        <w:rPr>
          <w:sz w:val="24"/>
          <w:szCs w:val="24"/>
        </w:rPr>
      </w:pPr>
    </w:p>
    <w:p w:rsidR="00ED1BF6" w:rsidRDefault="00ED1BF6" w:rsidP="00711163">
      <w:pPr>
        <w:tabs>
          <w:tab w:val="left" w:pos="-1080"/>
          <w:tab w:val="left" w:pos="-720"/>
          <w:tab w:val="left" w:pos="0"/>
          <w:tab w:val="left" w:pos="720"/>
          <w:tab w:val="left" w:pos="1440"/>
          <w:tab w:val="left" w:pos="2160"/>
          <w:tab w:val="left" w:pos="2880"/>
          <w:tab w:val="left" w:pos="3600"/>
          <w:tab w:val="left" w:pos="4773"/>
          <w:tab w:val="left" w:pos="5040"/>
          <w:tab w:val="left" w:pos="5670"/>
          <w:tab w:val="left" w:pos="7293"/>
        </w:tabs>
        <w:rPr>
          <w:sz w:val="24"/>
          <w:szCs w:val="24"/>
        </w:rPr>
      </w:pPr>
    </w:p>
    <w:p w:rsidR="00ED1BF6" w:rsidRDefault="00ED1BF6" w:rsidP="00711163">
      <w:pPr>
        <w:tabs>
          <w:tab w:val="left" w:pos="-1080"/>
          <w:tab w:val="left" w:pos="-720"/>
          <w:tab w:val="left" w:pos="0"/>
          <w:tab w:val="left" w:pos="720"/>
          <w:tab w:val="left" w:pos="1440"/>
          <w:tab w:val="left" w:pos="2160"/>
          <w:tab w:val="left" w:pos="2880"/>
          <w:tab w:val="left" w:pos="3600"/>
          <w:tab w:val="left" w:pos="4773"/>
          <w:tab w:val="left" w:pos="5040"/>
          <w:tab w:val="left" w:pos="5670"/>
          <w:tab w:val="left" w:pos="7293"/>
        </w:tabs>
        <w:rPr>
          <w:sz w:val="24"/>
          <w:szCs w:val="24"/>
        </w:rPr>
      </w:pPr>
    </w:p>
    <w:p w:rsidR="00ED1BF6" w:rsidRDefault="00ED1BF6" w:rsidP="00711163">
      <w:pPr>
        <w:tabs>
          <w:tab w:val="left" w:pos="-1080"/>
          <w:tab w:val="left" w:pos="-720"/>
          <w:tab w:val="left" w:pos="0"/>
          <w:tab w:val="left" w:pos="720"/>
          <w:tab w:val="left" w:pos="1440"/>
          <w:tab w:val="left" w:pos="2160"/>
          <w:tab w:val="left" w:pos="2880"/>
          <w:tab w:val="left" w:pos="3600"/>
          <w:tab w:val="left" w:pos="4773"/>
          <w:tab w:val="left" w:pos="5040"/>
          <w:tab w:val="left" w:pos="5670"/>
          <w:tab w:val="left" w:pos="7293"/>
        </w:tabs>
        <w:rPr>
          <w:sz w:val="24"/>
          <w:szCs w:val="24"/>
        </w:rPr>
      </w:pPr>
    </w:p>
    <w:p w:rsidR="00ED1BF6" w:rsidRDefault="00ED1BF6" w:rsidP="00711163">
      <w:pPr>
        <w:tabs>
          <w:tab w:val="left" w:pos="-1080"/>
          <w:tab w:val="left" w:pos="-720"/>
          <w:tab w:val="left" w:pos="0"/>
          <w:tab w:val="left" w:pos="720"/>
          <w:tab w:val="left" w:pos="1440"/>
          <w:tab w:val="left" w:pos="2160"/>
          <w:tab w:val="left" w:pos="2880"/>
          <w:tab w:val="left" w:pos="3600"/>
          <w:tab w:val="left" w:pos="4773"/>
          <w:tab w:val="left" w:pos="5040"/>
          <w:tab w:val="left" w:pos="5670"/>
          <w:tab w:val="left" w:pos="7293"/>
        </w:tabs>
        <w:rPr>
          <w:sz w:val="24"/>
          <w:szCs w:val="24"/>
        </w:rPr>
      </w:pPr>
    </w:p>
    <w:p w:rsidR="00ED1BF6" w:rsidRDefault="00ED1BF6" w:rsidP="00711163">
      <w:pPr>
        <w:tabs>
          <w:tab w:val="left" w:pos="-1080"/>
          <w:tab w:val="left" w:pos="-720"/>
          <w:tab w:val="left" w:pos="0"/>
          <w:tab w:val="left" w:pos="720"/>
          <w:tab w:val="left" w:pos="1440"/>
          <w:tab w:val="left" w:pos="2160"/>
          <w:tab w:val="left" w:pos="2880"/>
          <w:tab w:val="left" w:pos="3600"/>
          <w:tab w:val="left" w:pos="4773"/>
          <w:tab w:val="left" w:pos="5040"/>
          <w:tab w:val="left" w:pos="5670"/>
          <w:tab w:val="left" w:pos="7293"/>
        </w:tabs>
        <w:rPr>
          <w:sz w:val="24"/>
          <w:szCs w:val="24"/>
        </w:rPr>
      </w:pPr>
      <w:r>
        <w:rPr>
          <w:noProof/>
          <w:sz w:val="24"/>
          <w:szCs w:val="24"/>
          <w:lang w:val="ru-RU" w:eastAsia="ru-RU"/>
        </w:rPr>
        <mc:AlternateContent>
          <mc:Choice Requires="wps">
            <w:drawing>
              <wp:anchor distT="0" distB="0" distL="114300" distR="114300" simplePos="0" relativeHeight="251694080" behindDoc="0" locked="0" layoutInCell="1" allowOverlap="1" wp14:anchorId="53E75D33" wp14:editId="6DEF3F46">
                <wp:simplePos x="0" y="0"/>
                <wp:positionH relativeFrom="column">
                  <wp:posOffset>4015740</wp:posOffset>
                </wp:positionH>
                <wp:positionV relativeFrom="paragraph">
                  <wp:posOffset>33655</wp:posOffset>
                </wp:positionV>
                <wp:extent cx="1454150" cy="491490"/>
                <wp:effectExtent l="0" t="0" r="0" b="381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4914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BF6" w:rsidRPr="005D015D" w:rsidDel="005D015D" w:rsidRDefault="00ED1BF6" w:rsidP="002E141A">
                            <w:pPr>
                              <w:autoSpaceDE w:val="0"/>
                              <w:autoSpaceDN w:val="0"/>
                              <w:adjustRightInd w:val="0"/>
                              <w:jc w:val="center"/>
                              <w:rPr>
                                <w:del w:id="1" w:author="User44" w:date="2012-06-12T21:24:00Z"/>
                                <w:color w:val="000000"/>
                                <w:szCs w:val="22"/>
                              </w:rPr>
                            </w:pPr>
                            <w:r w:rsidRPr="005D015D">
                              <w:rPr>
                                <w:color w:val="000000"/>
                                <w:szCs w:val="22"/>
                              </w:rPr>
                              <w:t xml:space="preserve">Festival recommendation </w:t>
                            </w:r>
                          </w:p>
                          <w:p w:rsidR="00ED1BF6" w:rsidRPr="00FA1A13" w:rsidRDefault="00ED1BF6" w:rsidP="005D015D">
                            <w:pPr>
                              <w:autoSpaceDE w:val="0"/>
                              <w:autoSpaceDN w:val="0"/>
                              <w:adjustRightInd w:val="0"/>
                              <w:jc w:val="center"/>
                              <w:rPr>
                                <w:color w:val="000000"/>
                                <w:szCs w:val="22"/>
                                <w:bdr w:val="single" w:sz="4" w:space="0" w:color="auto"/>
                              </w:rPr>
                            </w:pPr>
                          </w:p>
                        </w:txbxContent>
                      </wps:txbx>
                      <wps:bodyPr rot="0" vert="horz" wrap="none" lIns="83210" tIns="41605" rIns="83210" bIns="41605"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6" type="#_x0000_t202" style="position:absolute;margin-left:316.2pt;margin-top:2.65pt;width:114.5pt;height:38.7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" filled="f" fillcolor="#bbe0e3" stroked="f">
                <v:textbox inset="2.31139mm,1.1557mm,2.31139mm,1.1557mm">
                  <w:txbxContent>
                    <w:p w:rsidR="00ED1BF6" w:rsidRPr="005D015D" w:rsidDel="005D015D" w:rsidRDefault="00ED1BF6" w:rsidP="002E141A">
                      <w:pPr>
                        <w:autoSpaceDE w:val="0"/>
                        <w:autoSpaceDN w:val="0"/>
                        <w:adjustRightInd w:val="0"/>
                        <w:jc w:val="center"/>
                        <w:rPr>
                          <w:del w:id="2" w:author="User44" w:date="2012-06-12T21:24:00Z"/>
                          <w:rFonts w:hint="eastAsia"/>
                          <w:color w:val="000000"/>
                          <w:szCs w:val="22"/>
                        </w:rPr>
                      </w:pPr>
                      <w:r w:rsidRPr="005D015D">
                        <w:rPr>
                          <w:color w:val="000000"/>
                          <w:szCs w:val="22"/>
                        </w:rPr>
                        <w:t xml:space="preserve">Festival recommendation </w:t>
                      </w:r>
                    </w:p>
                    <w:p w:rsidR="00ED1BF6" w:rsidRPr="00FA1A13" w:rsidRDefault="00ED1BF6" w:rsidP="005D015D">
                      <w:pPr>
                        <w:autoSpaceDE w:val="0"/>
                        <w:autoSpaceDN w:val="0"/>
                        <w:adjustRightInd w:val="0"/>
                        <w:jc w:val="center"/>
                        <w:rPr>
                          <w:color w:val="000000"/>
                          <w:szCs w:val="22"/>
                          <w:bdr w:val="single" w:sz="4" w:space="0" w:color="auto"/>
                        </w:rPr>
                      </w:pPr>
                    </w:p>
                  </w:txbxContent>
                </v:textbox>
              </v:shape>
            </w:pict>
          </mc:Fallback>
        </mc:AlternateContent>
      </w:r>
      <w:r>
        <w:rPr>
          <w:rFonts w:hint="eastAsia"/>
          <w:noProof/>
          <w:sz w:val="24"/>
          <w:szCs w:val="24"/>
          <w:lang w:val="ru-RU" w:eastAsia="ru-RU"/>
        </w:rPr>
        <mc:AlternateContent>
          <mc:Choice Requires="wps">
            <w:drawing>
              <wp:anchor distT="0" distB="0" distL="114300" distR="114300" simplePos="0" relativeHeight="251693056" behindDoc="0" locked="0" layoutInCell="1" allowOverlap="1">
                <wp:simplePos x="0" y="0"/>
                <wp:positionH relativeFrom="column">
                  <wp:posOffset>3053080</wp:posOffset>
                </wp:positionH>
                <wp:positionV relativeFrom="paragraph">
                  <wp:posOffset>5098415</wp:posOffset>
                </wp:positionV>
                <wp:extent cx="1454150" cy="491490"/>
                <wp:effectExtent l="1905" t="0" r="127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4914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BF6" w:rsidRPr="005D015D" w:rsidDel="005D015D" w:rsidRDefault="00ED1BF6" w:rsidP="002E141A">
                            <w:pPr>
                              <w:autoSpaceDE w:val="0"/>
                              <w:autoSpaceDN w:val="0"/>
                              <w:adjustRightInd w:val="0"/>
                              <w:jc w:val="center"/>
                              <w:rPr>
                                <w:del w:id="2" w:author="User44" w:date="2012-06-12T21:24:00Z"/>
                                <w:color w:val="000000"/>
                                <w:szCs w:val="22"/>
                              </w:rPr>
                            </w:pPr>
                            <w:r w:rsidRPr="005D015D">
                              <w:rPr>
                                <w:color w:val="000000"/>
                                <w:szCs w:val="22"/>
                              </w:rPr>
                              <w:t xml:space="preserve">Festival recommendation </w:t>
                            </w:r>
                          </w:p>
                          <w:p w:rsidR="00ED1BF6" w:rsidRPr="00FA1A13" w:rsidRDefault="00ED1BF6" w:rsidP="005D015D">
                            <w:pPr>
                              <w:autoSpaceDE w:val="0"/>
                              <w:autoSpaceDN w:val="0"/>
                              <w:adjustRightInd w:val="0"/>
                              <w:jc w:val="center"/>
                              <w:rPr>
                                <w:color w:val="000000"/>
                                <w:szCs w:val="22"/>
                                <w:bdr w:val="single" w:sz="4" w:space="0" w:color="auto"/>
                              </w:rPr>
                            </w:pPr>
                          </w:p>
                        </w:txbxContent>
                      </wps:txbx>
                      <wps:bodyPr rot="0" vert="horz" wrap="none" lIns="83210" tIns="41605" rIns="83210" bIns="41605"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7" type="#_x0000_t202" style="position:absolute;margin-left:240.4pt;margin-top:401.45pt;width:114.5pt;height:38.7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" filled="f" fillcolor="#bbe0e3" stroked="f">
                <v:textbox inset="2.31139mm,1.1557mm,2.31139mm,1.1557mm">
                  <w:txbxContent>
                    <w:p w:rsidR="00ED1BF6" w:rsidRPr="005D015D" w:rsidDel="005D015D" w:rsidRDefault="00ED1BF6" w:rsidP="002E141A">
                      <w:pPr>
                        <w:autoSpaceDE w:val="0"/>
                        <w:autoSpaceDN w:val="0"/>
                        <w:adjustRightInd w:val="0"/>
                        <w:jc w:val="center"/>
                        <w:rPr>
                          <w:del w:id="4" w:author="User44" w:date="2012-06-12T21:24:00Z"/>
                          <w:rFonts w:hint="eastAsia"/>
                          <w:color w:val="000000"/>
                          <w:szCs w:val="22"/>
                        </w:rPr>
                      </w:pPr>
                      <w:r w:rsidRPr="005D015D">
                        <w:rPr>
                          <w:color w:val="000000"/>
                          <w:szCs w:val="22"/>
                        </w:rPr>
                        <w:t xml:space="preserve">Festival recommendation </w:t>
                      </w:r>
                    </w:p>
                    <w:p w:rsidR="00ED1BF6" w:rsidRPr="00FA1A13" w:rsidRDefault="00ED1BF6" w:rsidP="005D015D">
                      <w:pPr>
                        <w:autoSpaceDE w:val="0"/>
                        <w:autoSpaceDN w:val="0"/>
                        <w:adjustRightInd w:val="0"/>
                        <w:jc w:val="center"/>
                        <w:rPr>
                          <w:color w:val="000000"/>
                          <w:szCs w:val="22"/>
                          <w:bdr w:val="single" w:sz="4" w:space="0" w:color="auto"/>
                        </w:rPr>
                      </w:pPr>
                    </w:p>
                  </w:txbxContent>
                </v:textbox>
              </v:shape>
            </w:pict>
          </mc:Fallback>
        </mc:AlternateContent>
      </w:r>
    </w:p>
    <w:p w:rsidR="00ED1BF6" w:rsidRDefault="00ED1BF6" w:rsidP="00711163">
      <w:pPr>
        <w:tabs>
          <w:tab w:val="left" w:pos="-1080"/>
          <w:tab w:val="left" w:pos="-720"/>
          <w:tab w:val="left" w:pos="0"/>
          <w:tab w:val="left" w:pos="720"/>
          <w:tab w:val="left" w:pos="1440"/>
          <w:tab w:val="left" w:pos="2160"/>
          <w:tab w:val="left" w:pos="2880"/>
          <w:tab w:val="left" w:pos="3600"/>
          <w:tab w:val="left" w:pos="4773"/>
          <w:tab w:val="left" w:pos="5040"/>
          <w:tab w:val="left" w:pos="5670"/>
          <w:tab w:val="left" w:pos="7293"/>
        </w:tabs>
        <w:rPr>
          <w:sz w:val="24"/>
          <w:szCs w:val="24"/>
        </w:rPr>
      </w:pPr>
      <w:r>
        <w:rPr>
          <w:rFonts w:hint="eastAsia"/>
          <w:noProof/>
          <w:sz w:val="24"/>
          <w:szCs w:val="24"/>
          <w:lang w:val="ru-RU" w:eastAsia="ru-RU"/>
        </w:rPr>
        <mc:AlternateContent>
          <mc:Choice Requires="wps">
            <w:drawing>
              <wp:anchor distT="0" distB="0" distL="114300" distR="114300" simplePos="0" relativeHeight="251691008" behindDoc="0" locked="0" layoutInCell="1" allowOverlap="1">
                <wp:simplePos x="0" y="0"/>
                <wp:positionH relativeFrom="column">
                  <wp:posOffset>5126355</wp:posOffset>
                </wp:positionH>
                <wp:positionV relativeFrom="paragraph">
                  <wp:posOffset>4143375</wp:posOffset>
                </wp:positionV>
                <wp:extent cx="1454150" cy="491490"/>
                <wp:effectExtent l="1905" t="0" r="127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4914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BF6" w:rsidRPr="005D015D" w:rsidDel="005D015D" w:rsidRDefault="00ED1BF6" w:rsidP="002E141A">
                            <w:pPr>
                              <w:autoSpaceDE w:val="0"/>
                              <w:autoSpaceDN w:val="0"/>
                              <w:adjustRightInd w:val="0"/>
                              <w:jc w:val="center"/>
                              <w:rPr>
                                <w:del w:id="3" w:author="User44" w:date="2012-06-12T21:24:00Z"/>
                                <w:color w:val="000000"/>
                                <w:szCs w:val="22"/>
                              </w:rPr>
                            </w:pPr>
                            <w:r w:rsidRPr="005D015D">
                              <w:rPr>
                                <w:color w:val="000000"/>
                                <w:szCs w:val="22"/>
                              </w:rPr>
                              <w:t xml:space="preserve">Festival recommendation </w:t>
                            </w:r>
                          </w:p>
                          <w:p w:rsidR="00ED1BF6" w:rsidRPr="00FA1A13" w:rsidRDefault="00ED1BF6" w:rsidP="005D015D">
                            <w:pPr>
                              <w:autoSpaceDE w:val="0"/>
                              <w:autoSpaceDN w:val="0"/>
                              <w:adjustRightInd w:val="0"/>
                              <w:jc w:val="center"/>
                              <w:rPr>
                                <w:color w:val="000000"/>
                                <w:szCs w:val="22"/>
                                <w:bdr w:val="single" w:sz="4" w:space="0" w:color="auto"/>
                              </w:rPr>
                            </w:pPr>
                          </w:p>
                        </w:txbxContent>
                      </wps:txbx>
                      <wps:bodyPr rot="0" vert="horz" wrap="none" lIns="83210" tIns="41605" rIns="83210" bIns="41605"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8" type="#_x0000_t202" style="position:absolute;margin-left:403.65pt;margin-top:326.25pt;width:114.5pt;height:38.7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" filled="f" fillcolor="#bbe0e3" stroked="f">
                <v:textbox inset="2.31139mm,1.1557mm,2.31139mm,1.1557mm">
                  <w:txbxContent>
                    <w:p w:rsidR="00ED1BF6" w:rsidRPr="005D015D" w:rsidDel="005D015D" w:rsidRDefault="00ED1BF6" w:rsidP="002E141A">
                      <w:pPr>
                        <w:autoSpaceDE w:val="0"/>
                        <w:autoSpaceDN w:val="0"/>
                        <w:adjustRightInd w:val="0"/>
                        <w:jc w:val="center"/>
                        <w:rPr>
                          <w:del w:id="6" w:author="User44" w:date="2012-06-12T21:24:00Z"/>
                          <w:rFonts w:hint="eastAsia"/>
                          <w:color w:val="000000"/>
                          <w:szCs w:val="22"/>
                        </w:rPr>
                      </w:pPr>
                      <w:r w:rsidRPr="005D015D">
                        <w:rPr>
                          <w:color w:val="000000"/>
                          <w:szCs w:val="22"/>
                        </w:rPr>
                        <w:t xml:space="preserve">Festival recommendation </w:t>
                      </w:r>
                    </w:p>
                    <w:p w:rsidR="00ED1BF6" w:rsidRPr="00FA1A13" w:rsidRDefault="00ED1BF6" w:rsidP="005D015D">
                      <w:pPr>
                        <w:autoSpaceDE w:val="0"/>
                        <w:autoSpaceDN w:val="0"/>
                        <w:adjustRightInd w:val="0"/>
                        <w:jc w:val="center"/>
                        <w:rPr>
                          <w:color w:val="000000"/>
                          <w:szCs w:val="22"/>
                          <w:bdr w:val="single" w:sz="4" w:space="0" w:color="auto"/>
                        </w:rPr>
                      </w:pPr>
                    </w:p>
                  </w:txbxContent>
                </v:textbox>
              </v:shape>
            </w:pict>
          </mc:Fallback>
        </mc:AlternateContent>
      </w:r>
    </w:p>
    <w:p w:rsidR="00ED1BF6" w:rsidRPr="00711163" w:rsidRDefault="00ED1BF6" w:rsidP="00711163">
      <w:pPr>
        <w:tabs>
          <w:tab w:val="left" w:pos="-1080"/>
          <w:tab w:val="left" w:pos="-720"/>
          <w:tab w:val="left" w:pos="0"/>
          <w:tab w:val="left" w:pos="720"/>
          <w:tab w:val="left" w:pos="1440"/>
          <w:tab w:val="left" w:pos="2160"/>
          <w:tab w:val="left" w:pos="2880"/>
          <w:tab w:val="left" w:pos="3600"/>
          <w:tab w:val="left" w:pos="4773"/>
          <w:tab w:val="left" w:pos="5040"/>
          <w:tab w:val="left" w:pos="5670"/>
          <w:tab w:val="left" w:pos="7293"/>
        </w:tabs>
        <w:rPr>
          <w:sz w:val="24"/>
          <w:szCs w:val="24"/>
        </w:rPr>
      </w:pPr>
    </w:p>
    <w:p w:rsidR="00711163" w:rsidRDefault="00711163" w:rsidP="00711163">
      <w:pPr>
        <w:pStyle w:val="Figure"/>
        <w:pBdr>
          <w:bottom w:val="single" w:sz="6" w:space="1" w:color="auto"/>
        </w:pBdr>
        <w:ind w:left="0" w:firstLine="0"/>
        <w:jc w:val="left"/>
        <w:rPr>
          <w:sz w:val="24"/>
          <w:szCs w:val="24"/>
        </w:rPr>
      </w:pPr>
    </w:p>
    <w:p w:rsidR="00ED1BF6" w:rsidRDefault="00ED1BF6" w:rsidP="00711163">
      <w:pPr>
        <w:pStyle w:val="Figure"/>
        <w:pBdr>
          <w:bottom w:val="single" w:sz="6" w:space="1" w:color="auto"/>
        </w:pBdr>
        <w:ind w:left="0" w:firstLine="0"/>
        <w:jc w:val="left"/>
        <w:rPr>
          <w:sz w:val="24"/>
          <w:szCs w:val="24"/>
        </w:rPr>
      </w:pPr>
    </w:p>
    <w:p w:rsidR="00ED1BF6" w:rsidRDefault="00ED1BF6" w:rsidP="00711163">
      <w:pPr>
        <w:pStyle w:val="Figure"/>
        <w:pBdr>
          <w:bottom w:val="single" w:sz="6" w:space="1" w:color="auto"/>
        </w:pBdr>
        <w:ind w:left="0" w:firstLine="0"/>
        <w:jc w:val="left"/>
        <w:rPr>
          <w:sz w:val="24"/>
          <w:szCs w:val="24"/>
        </w:rPr>
      </w:pPr>
      <w:r>
        <w:rPr>
          <w:rFonts w:hint="eastAsia"/>
          <w:noProof/>
          <w:sz w:val="24"/>
          <w:szCs w:val="24"/>
          <w:lang w:val="ru-RU" w:eastAsia="ru-RU"/>
        </w:rPr>
        <mc:AlternateContent>
          <mc:Choice Requires="wps">
            <w:drawing>
              <wp:anchor distT="0" distB="0" distL="114300" distR="114300" simplePos="0" relativeHeight="251692032" behindDoc="0" locked="0" layoutInCell="1" allowOverlap="1">
                <wp:simplePos x="0" y="0"/>
                <wp:positionH relativeFrom="column">
                  <wp:posOffset>5126355</wp:posOffset>
                </wp:positionH>
                <wp:positionV relativeFrom="paragraph">
                  <wp:posOffset>4143375</wp:posOffset>
                </wp:positionV>
                <wp:extent cx="1454150" cy="491490"/>
                <wp:effectExtent l="1905" t="0" r="127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4914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BF6" w:rsidRPr="005D015D" w:rsidDel="005D015D" w:rsidRDefault="00ED1BF6" w:rsidP="002E141A">
                            <w:pPr>
                              <w:autoSpaceDE w:val="0"/>
                              <w:autoSpaceDN w:val="0"/>
                              <w:adjustRightInd w:val="0"/>
                              <w:jc w:val="center"/>
                              <w:rPr>
                                <w:del w:id="4" w:author="User44" w:date="2012-06-12T21:24:00Z"/>
                                <w:color w:val="000000"/>
                                <w:szCs w:val="22"/>
                              </w:rPr>
                            </w:pPr>
                            <w:r w:rsidRPr="005D015D">
                              <w:rPr>
                                <w:color w:val="000000"/>
                                <w:szCs w:val="22"/>
                              </w:rPr>
                              <w:t xml:space="preserve">Festival recommendation </w:t>
                            </w:r>
                          </w:p>
                          <w:p w:rsidR="00ED1BF6" w:rsidRPr="00FA1A13" w:rsidRDefault="00ED1BF6" w:rsidP="005D015D">
                            <w:pPr>
                              <w:autoSpaceDE w:val="0"/>
                              <w:autoSpaceDN w:val="0"/>
                              <w:adjustRightInd w:val="0"/>
                              <w:jc w:val="center"/>
                              <w:rPr>
                                <w:color w:val="000000"/>
                                <w:szCs w:val="22"/>
                                <w:bdr w:val="single" w:sz="4" w:space="0" w:color="auto"/>
                              </w:rPr>
                            </w:pPr>
                          </w:p>
                        </w:txbxContent>
                      </wps:txbx>
                      <wps:bodyPr rot="0" vert="horz" wrap="none" lIns="83210" tIns="41605" rIns="83210" bIns="41605"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9" type="#_x0000_t202" style="position:absolute;margin-left:403.65pt;margin-top:326.25pt;width:114.5pt;height:38.7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" filled="f" fillcolor="#bbe0e3" stroked="f">
                <v:textbox inset="2.31139mm,1.1557mm,2.31139mm,1.1557mm">
                  <w:txbxContent>
                    <w:p w:rsidR="00ED1BF6" w:rsidRPr="005D015D" w:rsidDel="005D015D" w:rsidRDefault="00ED1BF6" w:rsidP="002E141A">
                      <w:pPr>
                        <w:autoSpaceDE w:val="0"/>
                        <w:autoSpaceDN w:val="0"/>
                        <w:adjustRightInd w:val="0"/>
                        <w:jc w:val="center"/>
                        <w:rPr>
                          <w:del w:id="8" w:author="User44" w:date="2012-06-12T21:24:00Z"/>
                          <w:rFonts w:hint="eastAsia"/>
                          <w:color w:val="000000"/>
                          <w:szCs w:val="22"/>
                        </w:rPr>
                      </w:pPr>
                      <w:r w:rsidRPr="005D015D">
                        <w:rPr>
                          <w:color w:val="000000"/>
                          <w:szCs w:val="22"/>
                        </w:rPr>
                        <w:t xml:space="preserve">Festival recommendation </w:t>
                      </w:r>
                    </w:p>
                    <w:p w:rsidR="00ED1BF6" w:rsidRPr="00FA1A13" w:rsidRDefault="00ED1BF6" w:rsidP="005D015D">
                      <w:pPr>
                        <w:autoSpaceDE w:val="0"/>
                        <w:autoSpaceDN w:val="0"/>
                        <w:adjustRightInd w:val="0"/>
                        <w:jc w:val="center"/>
                        <w:rPr>
                          <w:color w:val="000000"/>
                          <w:szCs w:val="22"/>
                          <w:bdr w:val="single" w:sz="4" w:space="0" w:color="auto"/>
                        </w:rPr>
                      </w:pPr>
                    </w:p>
                  </w:txbxContent>
                </v:textbox>
              </v:shape>
            </w:pict>
          </mc:Fallback>
        </mc:AlternateContent>
      </w:r>
    </w:p>
    <w:p w:rsidR="00ED1BF6" w:rsidRPr="00ED1BF6" w:rsidRDefault="00ED1BF6" w:rsidP="00711163">
      <w:pPr>
        <w:pStyle w:val="Figure"/>
        <w:pBdr>
          <w:bottom w:val="single" w:sz="6" w:space="1" w:color="auto"/>
        </w:pBdr>
        <w:ind w:left="0" w:firstLine="0"/>
        <w:jc w:val="left"/>
        <w:rPr>
          <w:sz w:val="24"/>
          <w:szCs w:val="24"/>
        </w:rPr>
      </w:pPr>
    </w:p>
    <w:p w:rsidR="00711163" w:rsidRPr="00711163" w:rsidRDefault="00711163" w:rsidP="00711163">
      <w:pPr>
        <w:pStyle w:val="Figure"/>
        <w:ind w:left="0" w:firstLine="0"/>
        <w:jc w:val="left"/>
        <w:rPr>
          <w:i/>
          <w:iCs/>
          <w:sz w:val="24"/>
          <w:szCs w:val="24"/>
        </w:rPr>
      </w:pPr>
    </w:p>
    <w:p w:rsidR="00711163" w:rsidRPr="00711163" w:rsidRDefault="00711163" w:rsidP="00711163">
      <w:pPr>
        <w:spacing w:line="360" w:lineRule="auto"/>
        <w:jc w:val="both"/>
        <w:rPr>
          <w:b/>
          <w:i/>
          <w:iCs/>
          <w:sz w:val="24"/>
          <w:szCs w:val="24"/>
        </w:rPr>
      </w:pPr>
      <w:r w:rsidRPr="00711163">
        <w:rPr>
          <w:rFonts w:hint="eastAsia"/>
          <w:b/>
          <w:i/>
          <w:iCs/>
          <w:sz w:val="24"/>
          <w:szCs w:val="24"/>
        </w:rPr>
        <w:t xml:space="preserve">Hypotheses </w:t>
      </w:r>
    </w:p>
    <w:p w:rsidR="00711163" w:rsidRPr="00711163" w:rsidRDefault="00711163" w:rsidP="00711163">
      <w:pPr>
        <w:spacing w:line="360" w:lineRule="auto"/>
        <w:jc w:val="both"/>
        <w:rPr>
          <w:sz w:val="24"/>
          <w:szCs w:val="24"/>
        </w:rPr>
      </w:pPr>
      <w:r w:rsidRPr="00711163">
        <w:rPr>
          <w:rFonts w:hint="eastAsia"/>
          <w:sz w:val="24"/>
          <w:szCs w:val="24"/>
        </w:rPr>
        <w:t xml:space="preserve">Following hypotheses were </w:t>
      </w:r>
      <w:r w:rsidRPr="00711163">
        <w:rPr>
          <w:sz w:val="24"/>
          <w:szCs w:val="24"/>
        </w:rPr>
        <w:t xml:space="preserve">used </w:t>
      </w:r>
      <w:r w:rsidRPr="00711163">
        <w:rPr>
          <w:rFonts w:hint="eastAsia"/>
          <w:sz w:val="24"/>
          <w:szCs w:val="24"/>
        </w:rPr>
        <w:t xml:space="preserve">in </w:t>
      </w:r>
      <w:r w:rsidRPr="00711163">
        <w:rPr>
          <w:sz w:val="24"/>
          <w:szCs w:val="24"/>
        </w:rPr>
        <w:t>the present</w:t>
      </w:r>
      <w:r w:rsidRPr="00711163">
        <w:rPr>
          <w:rFonts w:hint="eastAsia"/>
          <w:sz w:val="24"/>
          <w:szCs w:val="24"/>
        </w:rPr>
        <w:t xml:space="preserve"> study:</w:t>
      </w:r>
    </w:p>
    <w:p w:rsidR="00711163" w:rsidRPr="00711163" w:rsidRDefault="00711163" w:rsidP="00711163">
      <w:pPr>
        <w:spacing w:line="360" w:lineRule="auto"/>
        <w:jc w:val="both"/>
        <w:rPr>
          <w:sz w:val="24"/>
          <w:szCs w:val="24"/>
        </w:rPr>
      </w:pPr>
    </w:p>
    <w:p w:rsidR="00711163" w:rsidRPr="00711163" w:rsidRDefault="00711163" w:rsidP="00711163">
      <w:pPr>
        <w:spacing w:line="360" w:lineRule="auto"/>
        <w:jc w:val="both"/>
        <w:rPr>
          <w:b/>
          <w:sz w:val="24"/>
          <w:szCs w:val="24"/>
        </w:rPr>
      </w:pPr>
      <w:r w:rsidRPr="00711163">
        <w:rPr>
          <w:b/>
          <w:sz w:val="24"/>
          <w:szCs w:val="24"/>
        </w:rPr>
        <w:t xml:space="preserve">Hypothesis I: </w:t>
      </w:r>
    </w:p>
    <w:p w:rsidR="00711163" w:rsidRPr="00711163" w:rsidRDefault="00711163" w:rsidP="00711163">
      <w:pPr>
        <w:spacing w:line="360" w:lineRule="auto"/>
        <w:jc w:val="both"/>
        <w:rPr>
          <w:b/>
          <w:sz w:val="24"/>
          <w:szCs w:val="24"/>
          <w:lang w:val="ru-RU"/>
        </w:rPr>
      </w:pPr>
      <w:r w:rsidRPr="00711163">
        <w:rPr>
          <w:b/>
          <w:sz w:val="24"/>
          <w:szCs w:val="24"/>
        </w:rPr>
        <w:t>Seeking motivational factors significantly influence festival attitudinal loyalty.</w:t>
      </w:r>
    </w:p>
    <w:p w:rsidR="00711163" w:rsidRPr="00711163" w:rsidRDefault="00711163" w:rsidP="00711163">
      <w:pPr>
        <w:spacing w:line="360" w:lineRule="auto"/>
        <w:ind w:left="1440" w:hangingChars="600" w:hanging="1440"/>
        <w:jc w:val="both"/>
        <w:rPr>
          <w:sz w:val="24"/>
          <w:szCs w:val="24"/>
        </w:rPr>
      </w:pPr>
      <w:r w:rsidRPr="00711163">
        <w:rPr>
          <w:sz w:val="24"/>
          <w:szCs w:val="24"/>
        </w:rPr>
        <w:t>H1: Cultural and historical interest as a seeking motivation</w:t>
      </w:r>
      <w:r w:rsidRPr="00711163">
        <w:rPr>
          <w:rFonts w:hint="eastAsia"/>
          <w:sz w:val="24"/>
          <w:szCs w:val="24"/>
        </w:rPr>
        <w:t xml:space="preserve"> </w:t>
      </w:r>
      <w:r w:rsidRPr="00711163">
        <w:rPr>
          <w:sz w:val="24"/>
          <w:szCs w:val="24"/>
        </w:rPr>
        <w:t xml:space="preserve">significantly </w:t>
      </w:r>
      <w:r w:rsidRPr="00711163">
        <w:rPr>
          <w:rFonts w:hint="eastAsia"/>
          <w:sz w:val="24"/>
          <w:szCs w:val="24"/>
        </w:rPr>
        <w:t>influence</w:t>
      </w:r>
      <w:r w:rsidRPr="00711163">
        <w:rPr>
          <w:sz w:val="24"/>
          <w:szCs w:val="24"/>
        </w:rPr>
        <w:t>s revisit intention.</w:t>
      </w:r>
    </w:p>
    <w:p w:rsidR="00711163" w:rsidRPr="00711163" w:rsidRDefault="00711163" w:rsidP="00711163">
      <w:pPr>
        <w:spacing w:line="360" w:lineRule="auto"/>
        <w:ind w:left="1440" w:hanging="1440"/>
        <w:jc w:val="both"/>
        <w:rPr>
          <w:sz w:val="24"/>
          <w:szCs w:val="24"/>
        </w:rPr>
      </w:pPr>
      <w:r w:rsidRPr="00711163">
        <w:rPr>
          <w:sz w:val="24"/>
          <w:szCs w:val="24"/>
        </w:rPr>
        <w:t xml:space="preserve">H2: Socialization as a seeking motivation significantly </w:t>
      </w:r>
      <w:r w:rsidRPr="00711163">
        <w:rPr>
          <w:rFonts w:hint="eastAsia"/>
          <w:sz w:val="24"/>
          <w:szCs w:val="24"/>
        </w:rPr>
        <w:t>influence</w:t>
      </w:r>
      <w:r w:rsidRPr="00711163">
        <w:rPr>
          <w:sz w:val="24"/>
          <w:szCs w:val="24"/>
        </w:rPr>
        <w:t>s revisit intention.</w:t>
      </w:r>
    </w:p>
    <w:p w:rsidR="00711163" w:rsidRPr="00711163" w:rsidRDefault="00711163" w:rsidP="00711163">
      <w:pPr>
        <w:spacing w:line="360" w:lineRule="auto"/>
        <w:ind w:left="1440" w:hanging="1440"/>
        <w:jc w:val="both"/>
        <w:rPr>
          <w:sz w:val="24"/>
          <w:szCs w:val="24"/>
        </w:rPr>
      </w:pPr>
      <w:r w:rsidRPr="00711163">
        <w:rPr>
          <w:sz w:val="24"/>
          <w:szCs w:val="24"/>
        </w:rPr>
        <w:t xml:space="preserve">H3: Festival uniqueness and excitement as a seeking motivation significantly </w:t>
      </w:r>
      <w:r w:rsidRPr="00711163">
        <w:rPr>
          <w:rFonts w:hint="eastAsia"/>
          <w:sz w:val="24"/>
          <w:szCs w:val="24"/>
        </w:rPr>
        <w:t>influence</w:t>
      </w:r>
      <w:r w:rsidRPr="00711163">
        <w:rPr>
          <w:sz w:val="24"/>
          <w:szCs w:val="24"/>
        </w:rPr>
        <w:t>s revisit intention.</w:t>
      </w:r>
    </w:p>
    <w:p w:rsidR="00711163" w:rsidRPr="00711163" w:rsidRDefault="00711163" w:rsidP="00711163">
      <w:pPr>
        <w:spacing w:line="360" w:lineRule="auto"/>
        <w:ind w:left="1440" w:hanging="1440"/>
        <w:jc w:val="both"/>
        <w:rPr>
          <w:sz w:val="24"/>
          <w:szCs w:val="24"/>
        </w:rPr>
      </w:pPr>
      <w:r w:rsidRPr="00711163">
        <w:rPr>
          <w:sz w:val="24"/>
          <w:szCs w:val="24"/>
        </w:rPr>
        <w:t xml:space="preserve">H4: Cultural and historical interest as a seeking motivation significantly </w:t>
      </w:r>
      <w:r w:rsidRPr="00711163">
        <w:rPr>
          <w:rFonts w:hint="eastAsia"/>
          <w:sz w:val="24"/>
          <w:szCs w:val="24"/>
        </w:rPr>
        <w:t>influence</w:t>
      </w:r>
      <w:r w:rsidRPr="00711163">
        <w:rPr>
          <w:sz w:val="24"/>
          <w:szCs w:val="24"/>
        </w:rPr>
        <w:t>s recommendation intention.</w:t>
      </w:r>
    </w:p>
    <w:p w:rsidR="00711163" w:rsidRPr="00711163" w:rsidRDefault="00711163" w:rsidP="00711163">
      <w:pPr>
        <w:spacing w:line="360" w:lineRule="auto"/>
        <w:ind w:left="1440" w:hanging="1440"/>
        <w:jc w:val="both"/>
        <w:rPr>
          <w:sz w:val="24"/>
          <w:szCs w:val="24"/>
        </w:rPr>
      </w:pPr>
      <w:r w:rsidRPr="00711163">
        <w:rPr>
          <w:sz w:val="24"/>
          <w:szCs w:val="24"/>
        </w:rPr>
        <w:t xml:space="preserve">H5: Socialization as a seeking motivation significantly </w:t>
      </w:r>
      <w:r w:rsidRPr="00711163">
        <w:rPr>
          <w:rFonts w:hint="eastAsia"/>
          <w:sz w:val="24"/>
          <w:szCs w:val="24"/>
        </w:rPr>
        <w:t>influence</w:t>
      </w:r>
      <w:r w:rsidRPr="00711163">
        <w:rPr>
          <w:sz w:val="24"/>
          <w:szCs w:val="24"/>
        </w:rPr>
        <w:t>s recommendation intention.</w:t>
      </w:r>
    </w:p>
    <w:p w:rsidR="00711163" w:rsidRPr="00711163" w:rsidRDefault="00711163" w:rsidP="00711163">
      <w:pPr>
        <w:spacing w:line="360" w:lineRule="auto"/>
        <w:ind w:left="1440" w:hanging="1440"/>
        <w:jc w:val="both"/>
        <w:rPr>
          <w:sz w:val="24"/>
          <w:szCs w:val="24"/>
        </w:rPr>
      </w:pPr>
      <w:r w:rsidRPr="00711163">
        <w:rPr>
          <w:sz w:val="24"/>
          <w:szCs w:val="24"/>
        </w:rPr>
        <w:t xml:space="preserve">H6: Festival uniqueness and excitement as a seeking motivation significantly </w:t>
      </w:r>
      <w:r w:rsidRPr="00711163">
        <w:rPr>
          <w:rFonts w:hint="eastAsia"/>
          <w:sz w:val="24"/>
          <w:szCs w:val="24"/>
        </w:rPr>
        <w:t>influence</w:t>
      </w:r>
      <w:r w:rsidRPr="00711163">
        <w:rPr>
          <w:sz w:val="24"/>
          <w:szCs w:val="24"/>
        </w:rPr>
        <w:t>s recommendation intention.</w:t>
      </w:r>
    </w:p>
    <w:p w:rsidR="00711163" w:rsidRPr="00B70828" w:rsidRDefault="00711163" w:rsidP="00711163">
      <w:pPr>
        <w:spacing w:line="360" w:lineRule="auto"/>
        <w:ind w:left="1440" w:hanging="1440"/>
        <w:jc w:val="both"/>
        <w:rPr>
          <w:sz w:val="24"/>
          <w:szCs w:val="24"/>
        </w:rPr>
      </w:pPr>
    </w:p>
    <w:p w:rsidR="00711163" w:rsidRPr="00711163" w:rsidRDefault="00711163" w:rsidP="00711163">
      <w:pPr>
        <w:spacing w:line="360" w:lineRule="auto"/>
        <w:jc w:val="both"/>
        <w:rPr>
          <w:b/>
          <w:sz w:val="24"/>
          <w:szCs w:val="24"/>
        </w:rPr>
      </w:pPr>
      <w:r w:rsidRPr="00711163">
        <w:rPr>
          <w:b/>
          <w:sz w:val="24"/>
          <w:szCs w:val="24"/>
        </w:rPr>
        <w:t xml:space="preserve">Hypothesis II: </w:t>
      </w:r>
    </w:p>
    <w:p w:rsidR="00711163" w:rsidRPr="00711163" w:rsidRDefault="00711163" w:rsidP="00711163">
      <w:pPr>
        <w:spacing w:line="360" w:lineRule="auto"/>
        <w:jc w:val="both"/>
        <w:rPr>
          <w:b/>
          <w:sz w:val="24"/>
          <w:szCs w:val="24"/>
          <w:lang w:val="ru-RU"/>
        </w:rPr>
      </w:pPr>
      <w:r w:rsidRPr="00711163">
        <w:rPr>
          <w:b/>
          <w:sz w:val="24"/>
          <w:szCs w:val="24"/>
        </w:rPr>
        <w:t xml:space="preserve">Escape motivational factors significantly influence festival attitudinal loyalty. </w:t>
      </w:r>
    </w:p>
    <w:p w:rsidR="00711163" w:rsidRPr="00711163" w:rsidRDefault="00711163" w:rsidP="00711163">
      <w:pPr>
        <w:spacing w:line="360" w:lineRule="auto"/>
        <w:ind w:left="1440" w:hanging="1440"/>
        <w:jc w:val="both"/>
        <w:rPr>
          <w:sz w:val="24"/>
          <w:szCs w:val="24"/>
        </w:rPr>
      </w:pPr>
      <w:r w:rsidRPr="00711163">
        <w:rPr>
          <w:sz w:val="24"/>
          <w:szCs w:val="24"/>
        </w:rPr>
        <w:t xml:space="preserve">H7: Escape from daily routine as an escape motivation significantly </w:t>
      </w:r>
      <w:r w:rsidRPr="00711163">
        <w:rPr>
          <w:rFonts w:hint="eastAsia"/>
          <w:sz w:val="24"/>
          <w:szCs w:val="24"/>
        </w:rPr>
        <w:t>influence</w:t>
      </w:r>
      <w:r w:rsidRPr="00711163">
        <w:rPr>
          <w:sz w:val="24"/>
          <w:szCs w:val="24"/>
        </w:rPr>
        <w:t>s revisit intention.</w:t>
      </w:r>
    </w:p>
    <w:p w:rsidR="00711163" w:rsidRPr="00711163" w:rsidRDefault="00711163" w:rsidP="00711163">
      <w:pPr>
        <w:spacing w:line="360" w:lineRule="auto"/>
        <w:ind w:left="1440" w:hanging="1440"/>
        <w:jc w:val="both"/>
        <w:rPr>
          <w:sz w:val="24"/>
          <w:szCs w:val="24"/>
        </w:rPr>
      </w:pPr>
      <w:r w:rsidRPr="00711163">
        <w:rPr>
          <w:sz w:val="24"/>
          <w:szCs w:val="24"/>
        </w:rPr>
        <w:t xml:space="preserve">H8: Festival novelty as an escape motivation significantly </w:t>
      </w:r>
      <w:r w:rsidRPr="00711163">
        <w:rPr>
          <w:rFonts w:hint="eastAsia"/>
          <w:sz w:val="24"/>
          <w:szCs w:val="24"/>
        </w:rPr>
        <w:t>influence</w:t>
      </w:r>
      <w:r w:rsidRPr="00711163">
        <w:rPr>
          <w:sz w:val="24"/>
          <w:szCs w:val="24"/>
        </w:rPr>
        <w:t>s revisit intention.</w:t>
      </w:r>
    </w:p>
    <w:p w:rsidR="00711163" w:rsidRPr="00711163" w:rsidRDefault="00711163" w:rsidP="00711163">
      <w:pPr>
        <w:spacing w:line="360" w:lineRule="auto"/>
        <w:ind w:left="1440" w:hanging="1440"/>
        <w:jc w:val="both"/>
        <w:rPr>
          <w:sz w:val="24"/>
          <w:szCs w:val="24"/>
        </w:rPr>
      </w:pPr>
      <w:r w:rsidRPr="00711163">
        <w:rPr>
          <w:sz w:val="24"/>
          <w:szCs w:val="24"/>
        </w:rPr>
        <w:t xml:space="preserve">H9: Escape from problems and difficulties as an escape motivation significantly </w:t>
      </w:r>
      <w:r w:rsidRPr="00711163">
        <w:rPr>
          <w:rFonts w:hint="eastAsia"/>
          <w:sz w:val="24"/>
          <w:szCs w:val="24"/>
        </w:rPr>
        <w:t>influence</w:t>
      </w:r>
      <w:r w:rsidRPr="00711163">
        <w:rPr>
          <w:sz w:val="24"/>
          <w:szCs w:val="24"/>
        </w:rPr>
        <w:t>s revisit intention.</w:t>
      </w:r>
    </w:p>
    <w:p w:rsidR="00711163" w:rsidRPr="00711163" w:rsidRDefault="00711163" w:rsidP="00711163">
      <w:pPr>
        <w:spacing w:line="360" w:lineRule="auto"/>
        <w:ind w:left="1440" w:hanging="1440"/>
        <w:jc w:val="both"/>
        <w:rPr>
          <w:sz w:val="24"/>
          <w:szCs w:val="24"/>
        </w:rPr>
      </w:pPr>
      <w:r w:rsidRPr="00711163">
        <w:rPr>
          <w:sz w:val="24"/>
          <w:szCs w:val="24"/>
        </w:rPr>
        <w:t xml:space="preserve">H10: Escape from daily routine as an escape motivation significantly </w:t>
      </w:r>
      <w:r w:rsidRPr="00711163">
        <w:rPr>
          <w:rFonts w:hint="eastAsia"/>
          <w:sz w:val="24"/>
          <w:szCs w:val="24"/>
        </w:rPr>
        <w:t>influence</w:t>
      </w:r>
      <w:r w:rsidRPr="00711163">
        <w:rPr>
          <w:sz w:val="24"/>
          <w:szCs w:val="24"/>
        </w:rPr>
        <w:t>s recommendation intention.</w:t>
      </w:r>
    </w:p>
    <w:p w:rsidR="00711163" w:rsidRPr="00711163" w:rsidRDefault="00711163" w:rsidP="00711163">
      <w:pPr>
        <w:ind w:left="1560" w:hangingChars="650" w:hanging="1560"/>
        <w:rPr>
          <w:sz w:val="24"/>
          <w:szCs w:val="24"/>
        </w:rPr>
      </w:pPr>
      <w:r w:rsidRPr="00711163">
        <w:rPr>
          <w:sz w:val="24"/>
          <w:szCs w:val="24"/>
        </w:rPr>
        <w:t xml:space="preserve">H11: Festival novelty as an escape motivation significantly </w:t>
      </w:r>
      <w:r w:rsidRPr="00711163">
        <w:rPr>
          <w:rFonts w:hint="eastAsia"/>
          <w:sz w:val="24"/>
          <w:szCs w:val="24"/>
        </w:rPr>
        <w:t>influence</w:t>
      </w:r>
      <w:r w:rsidRPr="00711163">
        <w:rPr>
          <w:sz w:val="24"/>
          <w:szCs w:val="24"/>
        </w:rPr>
        <w:t>s recommendation</w:t>
      </w:r>
      <w:r w:rsidRPr="00711163">
        <w:rPr>
          <w:rFonts w:hint="eastAsia"/>
          <w:sz w:val="24"/>
          <w:szCs w:val="24"/>
        </w:rPr>
        <w:t xml:space="preserve"> </w:t>
      </w:r>
      <w:r w:rsidRPr="00711163">
        <w:rPr>
          <w:sz w:val="24"/>
          <w:szCs w:val="24"/>
        </w:rPr>
        <w:t>intention.</w:t>
      </w:r>
    </w:p>
    <w:p w:rsidR="00B65D7F" w:rsidRPr="00B70828" w:rsidRDefault="00B65D7F" w:rsidP="00B65D7F">
      <w:pPr>
        <w:spacing w:line="360" w:lineRule="auto"/>
        <w:jc w:val="center"/>
        <w:rPr>
          <w:b/>
          <w:i/>
          <w:sz w:val="24"/>
          <w:szCs w:val="24"/>
        </w:rPr>
      </w:pPr>
    </w:p>
    <w:p w:rsidR="00B65D7F" w:rsidRPr="00711163" w:rsidRDefault="00B65D7F" w:rsidP="00B65D7F">
      <w:pPr>
        <w:spacing w:line="360" w:lineRule="auto"/>
        <w:jc w:val="center"/>
        <w:rPr>
          <w:b/>
          <w:sz w:val="24"/>
          <w:szCs w:val="24"/>
        </w:rPr>
      </w:pPr>
      <w:r w:rsidRPr="00711163">
        <w:rPr>
          <w:rFonts w:ascii="Times-BoldItalic" w:hAnsi="Times-BoldItalic" w:cs="Times-BoldItalic" w:hint="eastAsia"/>
          <w:b/>
          <w:bCs/>
          <w:i/>
          <w:iCs/>
          <w:color w:val="231F20"/>
          <w:sz w:val="24"/>
          <w:szCs w:val="24"/>
        </w:rPr>
        <w:t>RESULTS</w:t>
      </w:r>
    </w:p>
    <w:p w:rsidR="00B65D7F" w:rsidRPr="00711163" w:rsidRDefault="00B65D7F" w:rsidP="00B65D7F">
      <w:pPr>
        <w:spacing w:line="360" w:lineRule="auto"/>
        <w:jc w:val="both"/>
        <w:rPr>
          <w:b/>
          <w:i/>
          <w:sz w:val="24"/>
          <w:szCs w:val="24"/>
        </w:rPr>
      </w:pPr>
    </w:p>
    <w:p w:rsidR="00B65D7F" w:rsidRPr="00711163" w:rsidRDefault="00B65D7F" w:rsidP="00B65D7F">
      <w:pPr>
        <w:spacing w:line="360" w:lineRule="auto"/>
        <w:jc w:val="both"/>
        <w:rPr>
          <w:b/>
          <w:i/>
          <w:sz w:val="24"/>
          <w:szCs w:val="24"/>
        </w:rPr>
      </w:pPr>
      <w:r w:rsidRPr="00711163">
        <w:rPr>
          <w:rFonts w:hint="eastAsia"/>
          <w:b/>
          <w:i/>
          <w:sz w:val="24"/>
          <w:szCs w:val="24"/>
        </w:rPr>
        <w:t>Analysis</w:t>
      </w:r>
    </w:p>
    <w:p w:rsidR="00B65D7F" w:rsidRPr="00711163" w:rsidRDefault="00B65D7F" w:rsidP="00B65D7F">
      <w:pPr>
        <w:spacing w:line="360" w:lineRule="auto"/>
        <w:jc w:val="both"/>
        <w:rPr>
          <w:sz w:val="24"/>
          <w:szCs w:val="24"/>
        </w:rPr>
      </w:pPr>
    </w:p>
    <w:p w:rsidR="00B65D7F" w:rsidRPr="00711163" w:rsidRDefault="00B65D7F" w:rsidP="00711163">
      <w:pPr>
        <w:spacing w:line="360" w:lineRule="auto"/>
        <w:ind w:firstLineChars="100" w:firstLine="240"/>
        <w:jc w:val="both"/>
        <w:rPr>
          <w:sz w:val="24"/>
          <w:szCs w:val="24"/>
        </w:rPr>
      </w:pPr>
      <w:r w:rsidRPr="00711163">
        <w:rPr>
          <w:rFonts w:hint="eastAsia"/>
          <w:sz w:val="24"/>
          <w:szCs w:val="24"/>
        </w:rPr>
        <w:lastRenderedPageBreak/>
        <w:t xml:space="preserve">A </w:t>
      </w:r>
      <w:r w:rsidRPr="00711163">
        <w:rPr>
          <w:sz w:val="24"/>
          <w:szCs w:val="24"/>
        </w:rPr>
        <w:t>total of 241 usable (48.2% response rate) questionnaires were collected</w:t>
      </w:r>
      <w:r w:rsidRPr="00711163">
        <w:rPr>
          <w:rFonts w:hint="eastAsia"/>
          <w:sz w:val="24"/>
          <w:szCs w:val="24"/>
        </w:rPr>
        <w:t xml:space="preserve">. </w:t>
      </w:r>
      <w:r w:rsidRPr="00711163">
        <w:rPr>
          <w:sz w:val="24"/>
          <w:szCs w:val="24"/>
        </w:rPr>
        <w:t xml:space="preserve">Respondents were female at 66.8% against 33.2% of male. Almost all respondents were from Russia (96.3%). Most of the respondents attended the festival for the first time (69.3%). The age distributions </w:t>
      </w:r>
      <w:proofErr w:type="gramStart"/>
      <w:r w:rsidRPr="00711163">
        <w:rPr>
          <w:sz w:val="24"/>
          <w:szCs w:val="24"/>
        </w:rPr>
        <w:t>were quite even, with the age groups under 20 years (22.8%), 20 to 29 years (29.9%), and 30 to 39 years (19.9) equaling</w:t>
      </w:r>
      <w:proofErr w:type="gramEnd"/>
      <w:r w:rsidRPr="00711163">
        <w:rPr>
          <w:sz w:val="24"/>
          <w:szCs w:val="24"/>
        </w:rPr>
        <w:t xml:space="preserve"> to a total of 72.6% of all respondents.</w:t>
      </w:r>
    </w:p>
    <w:p w:rsidR="00B65D7F" w:rsidRPr="00711163" w:rsidRDefault="00B65D7F" w:rsidP="00B65D7F">
      <w:pPr>
        <w:spacing w:line="360" w:lineRule="auto"/>
        <w:ind w:firstLine="720"/>
        <w:jc w:val="both"/>
        <w:rPr>
          <w:sz w:val="24"/>
          <w:szCs w:val="24"/>
        </w:rPr>
      </w:pPr>
    </w:p>
    <w:p w:rsidR="00B65D7F" w:rsidRPr="00711163" w:rsidRDefault="00B65D7F" w:rsidP="00B65D7F">
      <w:pPr>
        <w:spacing w:line="360" w:lineRule="auto"/>
        <w:jc w:val="both"/>
        <w:rPr>
          <w:b/>
          <w:i/>
          <w:sz w:val="24"/>
          <w:szCs w:val="24"/>
          <w:lang w:val="ru-RU"/>
        </w:rPr>
      </w:pPr>
      <w:r w:rsidRPr="00711163">
        <w:rPr>
          <w:rFonts w:hint="eastAsia"/>
          <w:b/>
          <w:i/>
          <w:sz w:val="24"/>
          <w:szCs w:val="24"/>
        </w:rPr>
        <w:t>Reliability analysis</w:t>
      </w:r>
    </w:p>
    <w:p w:rsidR="00B65D7F" w:rsidRPr="00711163" w:rsidRDefault="00B65D7F" w:rsidP="00B65D7F">
      <w:pPr>
        <w:spacing w:line="360" w:lineRule="auto"/>
        <w:jc w:val="both"/>
        <w:rPr>
          <w:sz w:val="24"/>
          <w:szCs w:val="24"/>
        </w:rPr>
      </w:pPr>
    </w:p>
    <w:p w:rsidR="00B65D7F" w:rsidRPr="009C33F1" w:rsidRDefault="00B65D7F" w:rsidP="00B65D7F">
      <w:pPr>
        <w:spacing w:line="360" w:lineRule="auto"/>
        <w:jc w:val="both"/>
        <w:rPr>
          <w:sz w:val="24"/>
          <w:szCs w:val="24"/>
        </w:rPr>
      </w:pPr>
      <w:r w:rsidRPr="00711163">
        <w:rPr>
          <w:sz w:val="24"/>
          <w:szCs w:val="24"/>
        </w:rPr>
        <w:t>The internal consistency identified after the analysis appeared to be acceptable, with the Cronbach’s Alpha equal to 0.724 for seeking motivations and 0.819 for escape motivations. The correlation analysis for the two items showed a correlation of .391 at a significance level of .001, which falls within the optimal range of .2 and .4, as suggested by Briggs and Cheek (1986). Thus, the attitudinal loyalty scale was also found to be acceptable.</w:t>
      </w:r>
    </w:p>
    <w:p w:rsidR="00B65D7F" w:rsidRPr="00711163" w:rsidRDefault="00B65D7F" w:rsidP="00B65D7F">
      <w:pPr>
        <w:tabs>
          <w:tab w:val="left" w:pos="-1080"/>
          <w:tab w:val="left" w:pos="-720"/>
          <w:tab w:val="left" w:pos="0"/>
          <w:tab w:val="left" w:pos="720"/>
          <w:tab w:val="left" w:pos="1440"/>
          <w:tab w:val="left" w:pos="2160"/>
          <w:tab w:val="left" w:pos="2880"/>
          <w:tab w:val="left" w:pos="3600"/>
          <w:tab w:val="left" w:pos="4773"/>
          <w:tab w:val="left" w:pos="5040"/>
          <w:tab w:val="left" w:pos="5670"/>
          <w:tab w:val="left" w:pos="7293"/>
        </w:tabs>
        <w:ind w:firstLine="720"/>
        <w:jc w:val="center"/>
        <w:rPr>
          <w:sz w:val="24"/>
          <w:szCs w:val="24"/>
        </w:rPr>
      </w:pPr>
    </w:p>
    <w:p w:rsidR="00B65D7F" w:rsidRPr="00711163" w:rsidRDefault="00B65D7F" w:rsidP="00B65D7F">
      <w:pPr>
        <w:spacing w:line="360" w:lineRule="auto"/>
        <w:jc w:val="both"/>
        <w:rPr>
          <w:b/>
          <w:i/>
          <w:sz w:val="24"/>
          <w:szCs w:val="24"/>
          <w:lang w:val="ru-RU"/>
        </w:rPr>
      </w:pPr>
      <w:r w:rsidRPr="00711163">
        <w:rPr>
          <w:b/>
          <w:i/>
          <w:sz w:val="24"/>
          <w:szCs w:val="24"/>
        </w:rPr>
        <w:t>Seeking motivations construct</w:t>
      </w:r>
    </w:p>
    <w:p w:rsidR="00B65D7F" w:rsidRPr="00711163" w:rsidRDefault="00B65D7F" w:rsidP="00711163">
      <w:pPr>
        <w:spacing w:line="360" w:lineRule="auto"/>
        <w:ind w:firstLineChars="100" w:firstLine="240"/>
        <w:jc w:val="both"/>
        <w:rPr>
          <w:sz w:val="24"/>
          <w:szCs w:val="24"/>
        </w:rPr>
      </w:pPr>
      <w:r w:rsidRPr="00711163">
        <w:rPr>
          <w:sz w:val="24"/>
          <w:szCs w:val="24"/>
        </w:rPr>
        <w:t xml:space="preserve">The </w:t>
      </w:r>
      <w:r w:rsidRPr="00711163">
        <w:rPr>
          <w:i/>
          <w:sz w:val="24"/>
          <w:szCs w:val="24"/>
        </w:rPr>
        <w:t>a-priori</w:t>
      </w:r>
      <w:r w:rsidRPr="00711163">
        <w:rPr>
          <w:sz w:val="24"/>
          <w:szCs w:val="24"/>
        </w:rPr>
        <w:t xml:space="preserve"> three-factor measurement model for seeking motivations tested by CFA consisted of 10 observed variables out of the 12 original variables (2 were eliminated after reliability analysis) and 3 latent constructs selected from previous studies. All variables showed a high significance level for regression weight and can, therefore, be used in future studies. </w:t>
      </w:r>
    </w:p>
    <w:p w:rsidR="00ED1BF6" w:rsidRPr="00ED1BF6" w:rsidRDefault="00ED1BF6" w:rsidP="00ED1BF6">
      <w:pPr>
        <w:pStyle w:val="Figure"/>
        <w:ind w:firstLine="0"/>
      </w:pPr>
      <w:r w:rsidRPr="00ED1BF6">
        <w:rPr>
          <w:rFonts w:hint="eastAsia"/>
        </w:rPr>
        <w:t xml:space="preserve">Table 1 </w:t>
      </w:r>
      <w:r w:rsidRPr="00ED1BF6">
        <w:t>CFA</w:t>
      </w:r>
      <w:r w:rsidRPr="00ED1BF6">
        <w:rPr>
          <w:rFonts w:hint="eastAsia"/>
        </w:rPr>
        <w:t xml:space="preserve"> for Seeking Motivations</w:t>
      </w:r>
    </w:p>
    <w:tbl>
      <w:tblPr>
        <w:tblW w:w="8531" w:type="dxa"/>
        <w:jc w:val="center"/>
        <w:tblInd w:w="197"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516"/>
        <w:gridCol w:w="3469"/>
        <w:gridCol w:w="915"/>
        <w:gridCol w:w="850"/>
        <w:gridCol w:w="976"/>
        <w:gridCol w:w="805"/>
      </w:tblGrid>
      <w:tr w:rsidR="00ED1BF6" w:rsidRPr="00B01D91" w:rsidTr="00B70828">
        <w:trPr>
          <w:jc w:val="center"/>
        </w:trPr>
        <w:tc>
          <w:tcPr>
            <w:tcW w:w="1516" w:type="dxa"/>
            <w:tcBorders>
              <w:top w:val="single" w:sz="12" w:space="0" w:color="auto"/>
              <w:bottom w:val="single" w:sz="12" w:space="0" w:color="auto"/>
            </w:tcBorders>
            <w:shd w:val="clear" w:color="auto" w:fill="E6E6E6"/>
          </w:tcPr>
          <w:p w:rsidR="00ED1BF6" w:rsidRPr="00B01D91" w:rsidRDefault="00ED1BF6" w:rsidP="00282DD1">
            <w:pPr>
              <w:spacing w:line="360" w:lineRule="auto"/>
              <w:jc w:val="center"/>
              <w:rPr>
                <w:rFonts w:ascii="Arial" w:hAnsi="Arial" w:cs="Arial"/>
              </w:rPr>
            </w:pPr>
            <w:r w:rsidRPr="00B01D91">
              <w:rPr>
                <w:rFonts w:ascii="Arial" w:hAnsi="Arial" w:cs="Arial"/>
              </w:rPr>
              <w:t>Seeking</w:t>
            </w:r>
          </w:p>
        </w:tc>
        <w:tc>
          <w:tcPr>
            <w:tcW w:w="3469" w:type="dxa"/>
            <w:tcBorders>
              <w:top w:val="single" w:sz="12" w:space="0" w:color="auto"/>
              <w:bottom w:val="single" w:sz="12" w:space="0" w:color="auto"/>
            </w:tcBorders>
            <w:shd w:val="clear" w:color="auto" w:fill="E6E6E6"/>
          </w:tcPr>
          <w:p w:rsidR="00ED1BF6" w:rsidRPr="00B01D91" w:rsidRDefault="00ED1BF6" w:rsidP="00282DD1">
            <w:pPr>
              <w:spacing w:line="360" w:lineRule="auto"/>
              <w:jc w:val="center"/>
              <w:rPr>
                <w:rFonts w:ascii="Arial" w:hAnsi="Arial" w:cs="Arial"/>
              </w:rPr>
            </w:pPr>
            <w:r w:rsidRPr="00B01D91">
              <w:rPr>
                <w:rFonts w:ascii="Arial" w:hAnsi="Arial" w:cs="Arial"/>
              </w:rPr>
              <w:t>Item</w:t>
            </w:r>
          </w:p>
        </w:tc>
        <w:tc>
          <w:tcPr>
            <w:tcW w:w="915" w:type="dxa"/>
            <w:tcBorders>
              <w:top w:val="single" w:sz="12" w:space="0" w:color="auto"/>
              <w:bottom w:val="single" w:sz="12" w:space="0" w:color="auto"/>
            </w:tcBorders>
            <w:shd w:val="clear" w:color="auto" w:fill="E6E6E6"/>
          </w:tcPr>
          <w:p w:rsidR="00ED1BF6" w:rsidRPr="00B01D91" w:rsidRDefault="00ED1BF6" w:rsidP="00282DD1">
            <w:pPr>
              <w:spacing w:line="360" w:lineRule="auto"/>
              <w:jc w:val="center"/>
              <w:rPr>
                <w:rFonts w:ascii="Arial" w:hAnsi="Arial" w:cs="Arial"/>
              </w:rPr>
            </w:pPr>
            <w:r w:rsidRPr="00B01D91">
              <w:rPr>
                <w:rFonts w:ascii="Arial" w:hAnsi="Arial" w:cs="Arial"/>
              </w:rPr>
              <w:t>Estimate</w:t>
            </w:r>
          </w:p>
        </w:tc>
        <w:tc>
          <w:tcPr>
            <w:tcW w:w="850" w:type="dxa"/>
            <w:tcBorders>
              <w:top w:val="single" w:sz="12" w:space="0" w:color="auto"/>
              <w:bottom w:val="single" w:sz="12" w:space="0" w:color="auto"/>
            </w:tcBorders>
            <w:shd w:val="clear" w:color="auto" w:fill="E6E6E6"/>
          </w:tcPr>
          <w:p w:rsidR="00ED1BF6" w:rsidRPr="00B01D91" w:rsidRDefault="00ED1BF6" w:rsidP="00282DD1">
            <w:pPr>
              <w:spacing w:line="360" w:lineRule="auto"/>
              <w:jc w:val="center"/>
              <w:rPr>
                <w:rFonts w:ascii="Arial" w:hAnsi="Arial" w:cs="Arial"/>
              </w:rPr>
            </w:pPr>
            <w:r w:rsidRPr="00B01D91">
              <w:rPr>
                <w:rFonts w:ascii="Arial" w:hAnsi="Arial" w:cs="Arial"/>
              </w:rPr>
              <w:t>S. E.</w:t>
            </w:r>
          </w:p>
        </w:tc>
        <w:tc>
          <w:tcPr>
            <w:tcW w:w="976" w:type="dxa"/>
            <w:tcBorders>
              <w:top w:val="single" w:sz="12" w:space="0" w:color="auto"/>
              <w:bottom w:val="single" w:sz="12" w:space="0" w:color="auto"/>
            </w:tcBorders>
            <w:shd w:val="clear" w:color="auto" w:fill="E6E6E6"/>
          </w:tcPr>
          <w:p w:rsidR="00ED1BF6" w:rsidRPr="00B01D91" w:rsidRDefault="00ED1BF6" w:rsidP="00282DD1">
            <w:pPr>
              <w:spacing w:line="360" w:lineRule="auto"/>
              <w:jc w:val="center"/>
              <w:rPr>
                <w:rFonts w:ascii="Arial" w:hAnsi="Arial" w:cs="Arial"/>
              </w:rPr>
            </w:pPr>
            <w:r w:rsidRPr="00B01D91">
              <w:rPr>
                <w:rFonts w:ascii="Arial" w:hAnsi="Arial" w:cs="Arial"/>
              </w:rPr>
              <w:t>C. R.</w:t>
            </w:r>
          </w:p>
        </w:tc>
        <w:tc>
          <w:tcPr>
            <w:tcW w:w="805" w:type="dxa"/>
            <w:tcBorders>
              <w:top w:val="single" w:sz="12" w:space="0" w:color="auto"/>
              <w:bottom w:val="single" w:sz="12" w:space="0" w:color="auto"/>
            </w:tcBorders>
            <w:shd w:val="clear" w:color="auto" w:fill="E6E6E6"/>
          </w:tcPr>
          <w:p w:rsidR="00ED1BF6" w:rsidRPr="00B01D91" w:rsidRDefault="00ED1BF6" w:rsidP="00282DD1">
            <w:pPr>
              <w:spacing w:line="360" w:lineRule="auto"/>
              <w:jc w:val="center"/>
              <w:rPr>
                <w:rFonts w:ascii="Arial" w:hAnsi="Arial" w:cs="Arial"/>
              </w:rPr>
            </w:pPr>
            <w:r w:rsidRPr="00B01D91">
              <w:rPr>
                <w:rFonts w:ascii="Arial" w:hAnsi="Arial" w:cs="Arial"/>
              </w:rPr>
              <w:t>P value</w:t>
            </w:r>
          </w:p>
        </w:tc>
      </w:tr>
      <w:tr w:rsidR="00ED1BF6" w:rsidRPr="00B01D91" w:rsidTr="00B70828">
        <w:trPr>
          <w:jc w:val="center"/>
        </w:trPr>
        <w:tc>
          <w:tcPr>
            <w:tcW w:w="1516" w:type="dxa"/>
            <w:tcBorders>
              <w:top w:val="single" w:sz="12" w:space="0" w:color="auto"/>
            </w:tcBorders>
          </w:tcPr>
          <w:p w:rsidR="00ED1BF6" w:rsidRPr="00B01D91" w:rsidRDefault="00ED1BF6" w:rsidP="00282DD1">
            <w:pPr>
              <w:spacing w:line="360" w:lineRule="auto"/>
              <w:jc w:val="center"/>
              <w:rPr>
                <w:rFonts w:ascii="Arial" w:hAnsi="Arial" w:cs="Arial"/>
              </w:rPr>
            </w:pPr>
            <w:r w:rsidRPr="00B01D91">
              <w:rPr>
                <w:rFonts w:ascii="Arial" w:hAnsi="Arial" w:cs="Arial"/>
              </w:rPr>
              <w:t xml:space="preserve">Cultural </w:t>
            </w:r>
            <w:r>
              <w:rPr>
                <w:rFonts w:ascii="Arial" w:hAnsi="Arial" w:cs="Arial"/>
              </w:rPr>
              <w:t>and</w:t>
            </w:r>
            <w:r w:rsidRPr="00B01D91">
              <w:rPr>
                <w:rFonts w:ascii="Arial" w:hAnsi="Arial" w:cs="Arial"/>
              </w:rPr>
              <w:t xml:space="preserve"> historical interest</w:t>
            </w:r>
          </w:p>
        </w:tc>
        <w:tc>
          <w:tcPr>
            <w:tcW w:w="3469" w:type="dxa"/>
            <w:tcBorders>
              <w:top w:val="single" w:sz="12" w:space="0" w:color="auto"/>
            </w:tcBorders>
          </w:tcPr>
          <w:p w:rsidR="00ED1BF6" w:rsidRPr="00B01D91" w:rsidRDefault="00ED1BF6" w:rsidP="00282DD1">
            <w:pPr>
              <w:spacing w:line="360" w:lineRule="auto"/>
              <w:jc w:val="both"/>
              <w:rPr>
                <w:rFonts w:ascii="Arial" w:hAnsi="Arial" w:cs="Arial"/>
              </w:rPr>
            </w:pPr>
            <w:r w:rsidRPr="00B01D91">
              <w:rPr>
                <w:rFonts w:ascii="Arial" w:hAnsi="Arial" w:cs="Arial"/>
              </w:rPr>
              <w:t>- Interest in festival as a cultural event</w:t>
            </w:r>
          </w:p>
          <w:p w:rsidR="00ED1BF6" w:rsidRPr="00B01D91" w:rsidRDefault="00ED1BF6" w:rsidP="00282DD1">
            <w:pPr>
              <w:spacing w:line="360" w:lineRule="auto"/>
              <w:jc w:val="both"/>
              <w:rPr>
                <w:rFonts w:ascii="Arial" w:hAnsi="Arial" w:cs="Arial"/>
              </w:rPr>
            </w:pPr>
            <w:r w:rsidRPr="00B01D91">
              <w:rPr>
                <w:rFonts w:ascii="Arial" w:hAnsi="Arial" w:cs="Arial"/>
              </w:rPr>
              <w:t>- Visiting favorite cultural place</w:t>
            </w:r>
          </w:p>
          <w:p w:rsidR="00ED1BF6" w:rsidRPr="00B01D91" w:rsidRDefault="00ED1BF6" w:rsidP="00282DD1">
            <w:pPr>
              <w:spacing w:line="360" w:lineRule="auto"/>
              <w:jc w:val="both"/>
              <w:rPr>
                <w:rFonts w:ascii="Arial" w:hAnsi="Arial" w:cs="Arial"/>
              </w:rPr>
            </w:pPr>
            <w:r w:rsidRPr="00B01D91">
              <w:rPr>
                <w:rFonts w:ascii="Arial" w:hAnsi="Arial" w:cs="Arial"/>
              </w:rPr>
              <w:t>- Presentation of Greek culture at the festival</w:t>
            </w:r>
          </w:p>
          <w:p w:rsidR="00ED1BF6" w:rsidRPr="00B01D91" w:rsidRDefault="00ED1BF6" w:rsidP="00282DD1">
            <w:pPr>
              <w:spacing w:line="360" w:lineRule="auto"/>
              <w:jc w:val="both"/>
              <w:rPr>
                <w:rFonts w:ascii="Arial" w:hAnsi="Arial" w:cs="Arial"/>
              </w:rPr>
            </w:pPr>
            <w:r w:rsidRPr="00B01D91">
              <w:rPr>
                <w:rFonts w:ascii="Arial" w:hAnsi="Arial" w:cs="Arial"/>
              </w:rPr>
              <w:t>- Enjoying sculptures at the festival</w:t>
            </w:r>
          </w:p>
        </w:tc>
        <w:tc>
          <w:tcPr>
            <w:tcW w:w="915" w:type="dxa"/>
            <w:tcBorders>
              <w:top w:val="single" w:sz="12" w:space="0" w:color="auto"/>
            </w:tcBorders>
          </w:tcPr>
          <w:p w:rsidR="00ED1BF6" w:rsidRPr="00B01D91" w:rsidRDefault="00ED1BF6" w:rsidP="00282DD1">
            <w:pPr>
              <w:spacing w:line="360" w:lineRule="auto"/>
              <w:jc w:val="both"/>
              <w:rPr>
                <w:rFonts w:ascii="Arial" w:hAnsi="Arial" w:cs="Arial"/>
              </w:rPr>
            </w:pPr>
            <w:r w:rsidRPr="00B01D91">
              <w:rPr>
                <w:rFonts w:ascii="Arial" w:hAnsi="Arial" w:cs="Arial"/>
              </w:rPr>
              <w:t>1.000</w:t>
            </w:r>
          </w:p>
          <w:p w:rsidR="00ED1BF6" w:rsidRPr="00B01D91" w:rsidRDefault="00ED1BF6" w:rsidP="00282DD1">
            <w:pPr>
              <w:spacing w:line="360" w:lineRule="auto"/>
              <w:jc w:val="both"/>
              <w:rPr>
                <w:rFonts w:ascii="Arial" w:hAnsi="Arial" w:cs="Arial"/>
              </w:rPr>
            </w:pPr>
          </w:p>
          <w:p w:rsidR="00ED1BF6" w:rsidRPr="00B01D91" w:rsidRDefault="00ED1BF6" w:rsidP="00282DD1">
            <w:pPr>
              <w:spacing w:line="360" w:lineRule="auto"/>
              <w:jc w:val="both"/>
              <w:rPr>
                <w:rFonts w:ascii="Arial" w:hAnsi="Arial" w:cs="Arial"/>
              </w:rPr>
            </w:pPr>
            <w:r w:rsidRPr="00B01D91">
              <w:rPr>
                <w:rFonts w:ascii="Arial" w:hAnsi="Arial" w:cs="Arial"/>
              </w:rPr>
              <w:t>.671</w:t>
            </w:r>
          </w:p>
          <w:p w:rsidR="00ED1BF6" w:rsidRPr="00B01D91" w:rsidRDefault="00ED1BF6" w:rsidP="00282DD1">
            <w:pPr>
              <w:spacing w:line="360" w:lineRule="auto"/>
              <w:jc w:val="both"/>
              <w:rPr>
                <w:rFonts w:ascii="Arial" w:hAnsi="Arial" w:cs="Arial"/>
              </w:rPr>
            </w:pPr>
            <w:r w:rsidRPr="00B01D91">
              <w:rPr>
                <w:rFonts w:ascii="Arial" w:hAnsi="Arial" w:cs="Arial"/>
              </w:rPr>
              <w:t>1.357</w:t>
            </w:r>
          </w:p>
          <w:p w:rsidR="00ED1BF6" w:rsidRPr="00B01D91" w:rsidRDefault="00ED1BF6" w:rsidP="00282DD1">
            <w:pPr>
              <w:spacing w:line="360" w:lineRule="auto"/>
              <w:jc w:val="both"/>
              <w:rPr>
                <w:rFonts w:ascii="Arial" w:hAnsi="Arial" w:cs="Arial"/>
              </w:rPr>
            </w:pPr>
          </w:p>
          <w:p w:rsidR="00ED1BF6" w:rsidRPr="00B01D91" w:rsidRDefault="00ED1BF6" w:rsidP="00282DD1">
            <w:pPr>
              <w:spacing w:line="360" w:lineRule="auto"/>
              <w:jc w:val="both"/>
              <w:rPr>
                <w:rFonts w:ascii="Arial" w:hAnsi="Arial" w:cs="Arial"/>
              </w:rPr>
            </w:pPr>
            <w:r w:rsidRPr="00B01D91">
              <w:rPr>
                <w:rFonts w:ascii="Arial" w:hAnsi="Arial" w:cs="Arial"/>
              </w:rPr>
              <w:t>.532</w:t>
            </w:r>
          </w:p>
        </w:tc>
        <w:tc>
          <w:tcPr>
            <w:tcW w:w="850" w:type="dxa"/>
            <w:tcBorders>
              <w:top w:val="single" w:sz="12" w:space="0" w:color="auto"/>
            </w:tcBorders>
          </w:tcPr>
          <w:p w:rsidR="00ED1BF6" w:rsidRPr="00B01D91" w:rsidRDefault="00ED1BF6" w:rsidP="00282DD1">
            <w:pPr>
              <w:spacing w:line="360" w:lineRule="auto"/>
              <w:jc w:val="both"/>
              <w:rPr>
                <w:rFonts w:ascii="Arial" w:hAnsi="Arial" w:cs="Arial"/>
              </w:rPr>
            </w:pPr>
            <w:r w:rsidRPr="00B01D91">
              <w:rPr>
                <w:rFonts w:ascii="Arial" w:hAnsi="Arial" w:cs="Arial"/>
              </w:rPr>
              <w:t>-</w:t>
            </w:r>
          </w:p>
          <w:p w:rsidR="00ED1BF6" w:rsidRPr="00B01D91" w:rsidRDefault="00ED1BF6" w:rsidP="00282DD1">
            <w:pPr>
              <w:spacing w:line="360" w:lineRule="auto"/>
              <w:jc w:val="both"/>
              <w:rPr>
                <w:rFonts w:ascii="Arial" w:hAnsi="Arial" w:cs="Arial"/>
              </w:rPr>
            </w:pPr>
          </w:p>
          <w:p w:rsidR="00ED1BF6" w:rsidRPr="00B01D91" w:rsidRDefault="00ED1BF6" w:rsidP="00282DD1">
            <w:pPr>
              <w:spacing w:line="360" w:lineRule="auto"/>
              <w:jc w:val="both"/>
              <w:rPr>
                <w:rFonts w:ascii="Arial" w:hAnsi="Arial" w:cs="Arial"/>
              </w:rPr>
            </w:pPr>
            <w:r w:rsidRPr="00B01D91">
              <w:rPr>
                <w:rFonts w:ascii="Arial" w:hAnsi="Arial" w:cs="Arial"/>
              </w:rPr>
              <w:t>.139</w:t>
            </w:r>
          </w:p>
          <w:p w:rsidR="00ED1BF6" w:rsidRPr="00B01D91" w:rsidRDefault="00ED1BF6" w:rsidP="00282DD1">
            <w:pPr>
              <w:spacing w:line="360" w:lineRule="auto"/>
              <w:jc w:val="both"/>
              <w:rPr>
                <w:rFonts w:ascii="Arial" w:hAnsi="Arial" w:cs="Arial"/>
              </w:rPr>
            </w:pPr>
            <w:r w:rsidRPr="00B01D91">
              <w:rPr>
                <w:rFonts w:ascii="Arial" w:hAnsi="Arial" w:cs="Arial"/>
              </w:rPr>
              <w:t>.193</w:t>
            </w:r>
          </w:p>
          <w:p w:rsidR="00ED1BF6" w:rsidRPr="00B01D91" w:rsidRDefault="00ED1BF6" w:rsidP="00282DD1">
            <w:pPr>
              <w:spacing w:line="360" w:lineRule="auto"/>
              <w:jc w:val="both"/>
              <w:rPr>
                <w:rFonts w:ascii="Arial" w:hAnsi="Arial" w:cs="Arial"/>
              </w:rPr>
            </w:pPr>
          </w:p>
          <w:p w:rsidR="00ED1BF6" w:rsidRPr="00B01D91" w:rsidRDefault="00ED1BF6" w:rsidP="00282DD1">
            <w:pPr>
              <w:spacing w:line="360" w:lineRule="auto"/>
              <w:jc w:val="both"/>
              <w:rPr>
                <w:rFonts w:ascii="Arial" w:hAnsi="Arial" w:cs="Arial"/>
              </w:rPr>
            </w:pPr>
            <w:r w:rsidRPr="00B01D91">
              <w:rPr>
                <w:rFonts w:ascii="Arial" w:hAnsi="Arial" w:cs="Arial"/>
              </w:rPr>
              <w:t>.088</w:t>
            </w:r>
          </w:p>
        </w:tc>
        <w:tc>
          <w:tcPr>
            <w:tcW w:w="976" w:type="dxa"/>
            <w:tcBorders>
              <w:top w:val="single" w:sz="12" w:space="0" w:color="auto"/>
            </w:tcBorders>
          </w:tcPr>
          <w:p w:rsidR="00ED1BF6" w:rsidRPr="00B01D91" w:rsidRDefault="00ED1BF6" w:rsidP="00282DD1">
            <w:pPr>
              <w:spacing w:line="360" w:lineRule="auto"/>
              <w:jc w:val="both"/>
              <w:rPr>
                <w:rFonts w:ascii="Arial" w:hAnsi="Arial" w:cs="Arial"/>
              </w:rPr>
            </w:pPr>
            <w:r w:rsidRPr="00B01D91">
              <w:rPr>
                <w:rFonts w:ascii="Arial" w:hAnsi="Arial" w:cs="Arial"/>
              </w:rPr>
              <w:t>-</w:t>
            </w:r>
          </w:p>
          <w:p w:rsidR="00ED1BF6" w:rsidRPr="00B01D91" w:rsidRDefault="00ED1BF6" w:rsidP="00282DD1">
            <w:pPr>
              <w:spacing w:line="360" w:lineRule="auto"/>
              <w:jc w:val="both"/>
              <w:rPr>
                <w:rFonts w:ascii="Arial" w:hAnsi="Arial" w:cs="Arial"/>
              </w:rPr>
            </w:pPr>
          </w:p>
          <w:p w:rsidR="00ED1BF6" w:rsidRPr="00B01D91" w:rsidRDefault="00ED1BF6" w:rsidP="00282DD1">
            <w:pPr>
              <w:spacing w:line="360" w:lineRule="auto"/>
              <w:jc w:val="both"/>
              <w:rPr>
                <w:rFonts w:ascii="Arial" w:hAnsi="Arial" w:cs="Arial"/>
              </w:rPr>
            </w:pPr>
            <w:r w:rsidRPr="00B01D91">
              <w:rPr>
                <w:rFonts w:ascii="Arial" w:hAnsi="Arial" w:cs="Arial"/>
              </w:rPr>
              <w:t>4.817</w:t>
            </w:r>
          </w:p>
          <w:p w:rsidR="00ED1BF6" w:rsidRPr="00B01D91" w:rsidRDefault="00ED1BF6" w:rsidP="00282DD1">
            <w:pPr>
              <w:spacing w:line="360" w:lineRule="auto"/>
              <w:jc w:val="both"/>
              <w:rPr>
                <w:rFonts w:ascii="Arial" w:hAnsi="Arial" w:cs="Arial"/>
              </w:rPr>
            </w:pPr>
            <w:r w:rsidRPr="00B01D91">
              <w:rPr>
                <w:rFonts w:ascii="Arial" w:hAnsi="Arial" w:cs="Arial"/>
              </w:rPr>
              <w:t>7.015</w:t>
            </w:r>
          </w:p>
          <w:p w:rsidR="00ED1BF6" w:rsidRPr="00B01D91" w:rsidRDefault="00ED1BF6" w:rsidP="00282DD1">
            <w:pPr>
              <w:spacing w:line="360" w:lineRule="auto"/>
              <w:jc w:val="both"/>
              <w:rPr>
                <w:rFonts w:ascii="Arial" w:hAnsi="Arial" w:cs="Arial"/>
              </w:rPr>
            </w:pPr>
          </w:p>
          <w:p w:rsidR="00ED1BF6" w:rsidRPr="00B01D91" w:rsidRDefault="00ED1BF6" w:rsidP="00282DD1">
            <w:pPr>
              <w:spacing w:line="360" w:lineRule="auto"/>
              <w:jc w:val="both"/>
              <w:rPr>
                <w:rFonts w:ascii="Arial" w:hAnsi="Arial" w:cs="Arial"/>
              </w:rPr>
            </w:pPr>
            <w:r w:rsidRPr="00B01D91">
              <w:rPr>
                <w:rFonts w:ascii="Arial" w:hAnsi="Arial" w:cs="Arial"/>
              </w:rPr>
              <w:t>6.058</w:t>
            </w:r>
          </w:p>
        </w:tc>
        <w:tc>
          <w:tcPr>
            <w:tcW w:w="805" w:type="dxa"/>
            <w:tcBorders>
              <w:top w:val="single" w:sz="12" w:space="0" w:color="auto"/>
            </w:tcBorders>
          </w:tcPr>
          <w:p w:rsidR="00ED1BF6" w:rsidRPr="00B01D91" w:rsidRDefault="00ED1BF6" w:rsidP="00282DD1">
            <w:pPr>
              <w:spacing w:line="360" w:lineRule="auto"/>
              <w:jc w:val="both"/>
              <w:rPr>
                <w:rFonts w:ascii="Arial" w:hAnsi="Arial" w:cs="Arial"/>
              </w:rPr>
            </w:pPr>
            <w:r w:rsidRPr="00B01D91">
              <w:rPr>
                <w:rFonts w:ascii="Arial" w:hAnsi="Arial" w:cs="Arial"/>
              </w:rPr>
              <w:t>-</w:t>
            </w:r>
          </w:p>
          <w:p w:rsidR="00ED1BF6" w:rsidRPr="00B01D91" w:rsidRDefault="00ED1BF6" w:rsidP="00282DD1">
            <w:pPr>
              <w:spacing w:line="360" w:lineRule="auto"/>
              <w:jc w:val="both"/>
              <w:rPr>
                <w:rFonts w:ascii="Arial" w:hAnsi="Arial" w:cs="Arial"/>
              </w:rPr>
            </w:pPr>
          </w:p>
          <w:p w:rsidR="00ED1BF6" w:rsidRPr="00B01D91" w:rsidRDefault="00ED1BF6" w:rsidP="00282DD1">
            <w:pPr>
              <w:spacing w:line="360" w:lineRule="auto"/>
              <w:jc w:val="both"/>
              <w:rPr>
                <w:rFonts w:ascii="Arial" w:hAnsi="Arial" w:cs="Arial"/>
              </w:rPr>
            </w:pPr>
            <w:r w:rsidRPr="00B01D91">
              <w:rPr>
                <w:rFonts w:ascii="Arial" w:hAnsi="Arial" w:cs="Arial"/>
              </w:rPr>
              <w:t>.000</w:t>
            </w:r>
          </w:p>
          <w:p w:rsidR="00ED1BF6" w:rsidRPr="00B01D91" w:rsidRDefault="00ED1BF6" w:rsidP="00282DD1">
            <w:pPr>
              <w:spacing w:line="360" w:lineRule="auto"/>
              <w:jc w:val="both"/>
              <w:rPr>
                <w:rFonts w:ascii="Arial" w:hAnsi="Arial" w:cs="Arial"/>
              </w:rPr>
            </w:pPr>
            <w:r w:rsidRPr="00B01D91">
              <w:rPr>
                <w:rFonts w:ascii="Arial" w:hAnsi="Arial" w:cs="Arial"/>
              </w:rPr>
              <w:t>.000</w:t>
            </w:r>
          </w:p>
          <w:p w:rsidR="00ED1BF6" w:rsidRPr="00B01D91" w:rsidRDefault="00ED1BF6" w:rsidP="00282DD1">
            <w:pPr>
              <w:spacing w:line="360" w:lineRule="auto"/>
              <w:jc w:val="both"/>
              <w:rPr>
                <w:rFonts w:ascii="Arial" w:hAnsi="Arial" w:cs="Arial"/>
              </w:rPr>
            </w:pPr>
          </w:p>
          <w:p w:rsidR="00ED1BF6" w:rsidRPr="00B01D91" w:rsidRDefault="00ED1BF6" w:rsidP="00282DD1">
            <w:pPr>
              <w:spacing w:line="360" w:lineRule="auto"/>
              <w:jc w:val="both"/>
              <w:rPr>
                <w:rFonts w:ascii="Arial" w:hAnsi="Arial" w:cs="Arial"/>
              </w:rPr>
            </w:pPr>
            <w:r w:rsidRPr="00B01D91">
              <w:rPr>
                <w:rFonts w:ascii="Arial" w:hAnsi="Arial" w:cs="Arial"/>
              </w:rPr>
              <w:t>.000</w:t>
            </w:r>
          </w:p>
        </w:tc>
      </w:tr>
      <w:tr w:rsidR="00ED1BF6" w:rsidRPr="00B01D91" w:rsidTr="00B70828">
        <w:trPr>
          <w:jc w:val="center"/>
        </w:trPr>
        <w:tc>
          <w:tcPr>
            <w:tcW w:w="1516" w:type="dxa"/>
          </w:tcPr>
          <w:p w:rsidR="00ED1BF6" w:rsidRPr="00B01D91" w:rsidRDefault="00ED1BF6" w:rsidP="00282DD1">
            <w:pPr>
              <w:spacing w:line="360" w:lineRule="auto"/>
              <w:jc w:val="center"/>
              <w:rPr>
                <w:rFonts w:ascii="Arial" w:hAnsi="Arial" w:cs="Arial"/>
              </w:rPr>
            </w:pPr>
            <w:r w:rsidRPr="00B01D91">
              <w:rPr>
                <w:rFonts w:ascii="Arial" w:hAnsi="Arial" w:cs="Arial"/>
              </w:rPr>
              <w:t xml:space="preserve">Festival excitement </w:t>
            </w:r>
            <w:r>
              <w:rPr>
                <w:rFonts w:ascii="Arial" w:hAnsi="Arial" w:cs="Arial"/>
              </w:rPr>
              <w:lastRenderedPageBreak/>
              <w:t>and</w:t>
            </w:r>
            <w:r w:rsidRPr="00B01D91">
              <w:rPr>
                <w:rFonts w:ascii="Arial" w:hAnsi="Arial" w:cs="Arial"/>
              </w:rPr>
              <w:t xml:space="preserve"> uniqueness</w:t>
            </w:r>
          </w:p>
        </w:tc>
        <w:tc>
          <w:tcPr>
            <w:tcW w:w="3469" w:type="dxa"/>
          </w:tcPr>
          <w:p w:rsidR="00ED1BF6" w:rsidRPr="00B01D91" w:rsidRDefault="00ED1BF6" w:rsidP="00282DD1">
            <w:pPr>
              <w:spacing w:line="360" w:lineRule="auto"/>
              <w:jc w:val="both"/>
              <w:rPr>
                <w:rFonts w:ascii="Arial" w:hAnsi="Arial" w:cs="Arial"/>
              </w:rPr>
            </w:pPr>
            <w:r w:rsidRPr="00B01D91">
              <w:rPr>
                <w:rFonts w:ascii="Arial" w:hAnsi="Arial" w:cs="Arial"/>
              </w:rPr>
              <w:lastRenderedPageBreak/>
              <w:t>- Festival uniqueness</w:t>
            </w:r>
          </w:p>
          <w:p w:rsidR="00ED1BF6" w:rsidRPr="00B01D91" w:rsidRDefault="00ED1BF6" w:rsidP="00282DD1">
            <w:pPr>
              <w:spacing w:line="360" w:lineRule="auto"/>
              <w:jc w:val="both"/>
              <w:rPr>
                <w:rFonts w:ascii="Arial" w:hAnsi="Arial" w:cs="Arial"/>
              </w:rPr>
            </w:pPr>
            <w:r w:rsidRPr="00B01D91">
              <w:rPr>
                <w:rFonts w:ascii="Arial" w:hAnsi="Arial" w:cs="Arial"/>
              </w:rPr>
              <w:t>- Festival excitement</w:t>
            </w:r>
          </w:p>
          <w:p w:rsidR="00ED1BF6" w:rsidRPr="00B01D91" w:rsidRDefault="00ED1BF6" w:rsidP="00282DD1">
            <w:pPr>
              <w:spacing w:line="360" w:lineRule="auto"/>
              <w:jc w:val="both"/>
              <w:rPr>
                <w:rFonts w:ascii="Arial" w:hAnsi="Arial" w:cs="Arial"/>
              </w:rPr>
            </w:pPr>
            <w:r w:rsidRPr="00B01D91">
              <w:rPr>
                <w:rFonts w:ascii="Arial" w:hAnsi="Arial" w:cs="Arial"/>
              </w:rPr>
              <w:lastRenderedPageBreak/>
              <w:t>- Curiosity about the festival</w:t>
            </w:r>
          </w:p>
          <w:p w:rsidR="00ED1BF6" w:rsidRPr="00B01D91" w:rsidRDefault="00ED1BF6" w:rsidP="00282DD1">
            <w:pPr>
              <w:spacing w:line="360" w:lineRule="auto"/>
              <w:jc w:val="both"/>
              <w:rPr>
                <w:rFonts w:ascii="Arial" w:hAnsi="Arial" w:cs="Arial"/>
              </w:rPr>
            </w:pPr>
            <w:r w:rsidRPr="00B01D91">
              <w:rPr>
                <w:rFonts w:ascii="Arial" w:hAnsi="Arial" w:cs="Arial"/>
              </w:rPr>
              <w:t>- The festival seemed fun</w:t>
            </w:r>
          </w:p>
        </w:tc>
        <w:tc>
          <w:tcPr>
            <w:tcW w:w="915" w:type="dxa"/>
          </w:tcPr>
          <w:p w:rsidR="00ED1BF6" w:rsidRPr="00B01D91" w:rsidRDefault="00ED1BF6" w:rsidP="00282DD1">
            <w:pPr>
              <w:spacing w:line="360" w:lineRule="auto"/>
              <w:jc w:val="both"/>
              <w:rPr>
                <w:rFonts w:ascii="Arial" w:hAnsi="Arial" w:cs="Arial"/>
              </w:rPr>
            </w:pPr>
            <w:r w:rsidRPr="00B01D91">
              <w:rPr>
                <w:rFonts w:ascii="Arial" w:hAnsi="Arial" w:cs="Arial"/>
              </w:rPr>
              <w:lastRenderedPageBreak/>
              <w:t>1.000</w:t>
            </w:r>
          </w:p>
          <w:p w:rsidR="00ED1BF6" w:rsidRPr="00B01D91" w:rsidRDefault="00ED1BF6" w:rsidP="00282DD1">
            <w:pPr>
              <w:spacing w:line="360" w:lineRule="auto"/>
              <w:jc w:val="both"/>
              <w:rPr>
                <w:rFonts w:ascii="Arial" w:hAnsi="Arial" w:cs="Arial"/>
              </w:rPr>
            </w:pPr>
            <w:r w:rsidRPr="00B01D91">
              <w:rPr>
                <w:rFonts w:ascii="Arial" w:hAnsi="Arial" w:cs="Arial"/>
              </w:rPr>
              <w:t>.913</w:t>
            </w:r>
          </w:p>
          <w:p w:rsidR="00ED1BF6" w:rsidRPr="00B01D91" w:rsidRDefault="00ED1BF6" w:rsidP="00282DD1">
            <w:pPr>
              <w:spacing w:line="360" w:lineRule="auto"/>
              <w:jc w:val="both"/>
              <w:rPr>
                <w:rFonts w:ascii="Arial" w:hAnsi="Arial" w:cs="Arial"/>
              </w:rPr>
            </w:pPr>
            <w:r w:rsidRPr="00B01D91">
              <w:rPr>
                <w:rFonts w:ascii="Arial" w:hAnsi="Arial" w:cs="Arial"/>
              </w:rPr>
              <w:lastRenderedPageBreak/>
              <w:t>.416</w:t>
            </w:r>
          </w:p>
          <w:p w:rsidR="00ED1BF6" w:rsidRPr="00B01D91" w:rsidRDefault="00ED1BF6" w:rsidP="00282DD1">
            <w:pPr>
              <w:spacing w:line="360" w:lineRule="auto"/>
              <w:jc w:val="both"/>
              <w:rPr>
                <w:rFonts w:ascii="Arial" w:hAnsi="Arial" w:cs="Arial"/>
              </w:rPr>
            </w:pPr>
            <w:r w:rsidRPr="00B01D91">
              <w:rPr>
                <w:rFonts w:ascii="Arial" w:hAnsi="Arial" w:cs="Arial"/>
              </w:rPr>
              <w:t>.409</w:t>
            </w:r>
          </w:p>
        </w:tc>
        <w:tc>
          <w:tcPr>
            <w:tcW w:w="850" w:type="dxa"/>
          </w:tcPr>
          <w:p w:rsidR="00ED1BF6" w:rsidRPr="00B01D91" w:rsidRDefault="00ED1BF6" w:rsidP="00282DD1">
            <w:pPr>
              <w:spacing w:line="360" w:lineRule="auto"/>
              <w:jc w:val="both"/>
              <w:rPr>
                <w:rFonts w:ascii="Arial" w:hAnsi="Arial" w:cs="Arial"/>
              </w:rPr>
            </w:pPr>
            <w:r w:rsidRPr="00B01D91">
              <w:rPr>
                <w:rFonts w:ascii="Arial" w:hAnsi="Arial" w:cs="Arial"/>
              </w:rPr>
              <w:lastRenderedPageBreak/>
              <w:t>-</w:t>
            </w:r>
          </w:p>
          <w:p w:rsidR="00ED1BF6" w:rsidRPr="00B01D91" w:rsidRDefault="00ED1BF6" w:rsidP="00282DD1">
            <w:pPr>
              <w:spacing w:line="360" w:lineRule="auto"/>
              <w:jc w:val="both"/>
              <w:rPr>
                <w:rFonts w:ascii="Arial" w:hAnsi="Arial" w:cs="Arial"/>
              </w:rPr>
            </w:pPr>
            <w:r w:rsidRPr="00B01D91">
              <w:rPr>
                <w:rFonts w:ascii="Arial" w:hAnsi="Arial" w:cs="Arial"/>
              </w:rPr>
              <w:t>.070</w:t>
            </w:r>
          </w:p>
          <w:p w:rsidR="00ED1BF6" w:rsidRPr="00B01D91" w:rsidRDefault="00ED1BF6" w:rsidP="00282DD1">
            <w:pPr>
              <w:spacing w:line="360" w:lineRule="auto"/>
              <w:jc w:val="both"/>
              <w:rPr>
                <w:rFonts w:ascii="Arial" w:hAnsi="Arial" w:cs="Arial"/>
              </w:rPr>
            </w:pPr>
            <w:r w:rsidRPr="00B01D91">
              <w:rPr>
                <w:rFonts w:ascii="Arial" w:hAnsi="Arial" w:cs="Arial"/>
              </w:rPr>
              <w:lastRenderedPageBreak/>
              <w:t>.070</w:t>
            </w:r>
          </w:p>
          <w:p w:rsidR="00ED1BF6" w:rsidRPr="00B01D91" w:rsidRDefault="00ED1BF6" w:rsidP="00282DD1">
            <w:pPr>
              <w:spacing w:line="360" w:lineRule="auto"/>
              <w:jc w:val="both"/>
              <w:rPr>
                <w:rFonts w:ascii="Arial" w:hAnsi="Arial" w:cs="Arial"/>
              </w:rPr>
            </w:pPr>
            <w:r w:rsidRPr="00B01D91">
              <w:rPr>
                <w:rFonts w:ascii="Arial" w:hAnsi="Arial" w:cs="Arial"/>
              </w:rPr>
              <w:t>.070</w:t>
            </w:r>
          </w:p>
        </w:tc>
        <w:tc>
          <w:tcPr>
            <w:tcW w:w="976" w:type="dxa"/>
          </w:tcPr>
          <w:p w:rsidR="00ED1BF6" w:rsidRPr="00B01D91" w:rsidRDefault="00ED1BF6" w:rsidP="00282DD1">
            <w:pPr>
              <w:spacing w:line="360" w:lineRule="auto"/>
              <w:jc w:val="both"/>
              <w:rPr>
                <w:rFonts w:ascii="Arial" w:hAnsi="Arial" w:cs="Arial"/>
              </w:rPr>
            </w:pPr>
            <w:r w:rsidRPr="00B01D91">
              <w:rPr>
                <w:rFonts w:ascii="Arial" w:hAnsi="Arial" w:cs="Arial"/>
              </w:rPr>
              <w:lastRenderedPageBreak/>
              <w:t>-</w:t>
            </w:r>
          </w:p>
          <w:p w:rsidR="00ED1BF6" w:rsidRPr="00B01D91" w:rsidRDefault="00ED1BF6" w:rsidP="00282DD1">
            <w:pPr>
              <w:spacing w:line="360" w:lineRule="auto"/>
              <w:jc w:val="both"/>
              <w:rPr>
                <w:rFonts w:ascii="Arial" w:hAnsi="Arial" w:cs="Arial"/>
              </w:rPr>
            </w:pPr>
            <w:r w:rsidRPr="00B01D91">
              <w:rPr>
                <w:rFonts w:ascii="Arial" w:hAnsi="Arial" w:cs="Arial"/>
              </w:rPr>
              <w:t>13.064</w:t>
            </w:r>
          </w:p>
          <w:p w:rsidR="00ED1BF6" w:rsidRPr="00B01D91" w:rsidRDefault="00ED1BF6" w:rsidP="00282DD1">
            <w:pPr>
              <w:spacing w:line="360" w:lineRule="auto"/>
              <w:jc w:val="both"/>
              <w:rPr>
                <w:rFonts w:ascii="Arial" w:hAnsi="Arial" w:cs="Arial"/>
              </w:rPr>
            </w:pPr>
            <w:r w:rsidRPr="00B01D91">
              <w:rPr>
                <w:rFonts w:ascii="Arial" w:hAnsi="Arial" w:cs="Arial"/>
              </w:rPr>
              <w:lastRenderedPageBreak/>
              <w:t>5.940</w:t>
            </w:r>
          </w:p>
          <w:p w:rsidR="00ED1BF6" w:rsidRPr="00B01D91" w:rsidRDefault="00ED1BF6" w:rsidP="00282DD1">
            <w:pPr>
              <w:spacing w:line="360" w:lineRule="auto"/>
              <w:jc w:val="both"/>
              <w:rPr>
                <w:rFonts w:ascii="Arial" w:hAnsi="Arial" w:cs="Arial"/>
              </w:rPr>
            </w:pPr>
            <w:r w:rsidRPr="00B01D91">
              <w:rPr>
                <w:rFonts w:ascii="Arial" w:hAnsi="Arial" w:cs="Arial"/>
              </w:rPr>
              <w:t>5.252</w:t>
            </w:r>
          </w:p>
        </w:tc>
        <w:tc>
          <w:tcPr>
            <w:tcW w:w="805" w:type="dxa"/>
          </w:tcPr>
          <w:p w:rsidR="00ED1BF6" w:rsidRPr="00B01D91" w:rsidRDefault="00ED1BF6" w:rsidP="00282DD1">
            <w:pPr>
              <w:spacing w:line="360" w:lineRule="auto"/>
              <w:jc w:val="both"/>
              <w:rPr>
                <w:rFonts w:ascii="Arial" w:hAnsi="Arial" w:cs="Arial"/>
              </w:rPr>
            </w:pPr>
            <w:r w:rsidRPr="00B01D91">
              <w:rPr>
                <w:rFonts w:ascii="Arial" w:hAnsi="Arial" w:cs="Arial"/>
              </w:rPr>
              <w:lastRenderedPageBreak/>
              <w:t>-</w:t>
            </w:r>
          </w:p>
          <w:p w:rsidR="00ED1BF6" w:rsidRPr="00B01D91" w:rsidRDefault="00ED1BF6" w:rsidP="00282DD1">
            <w:pPr>
              <w:spacing w:line="360" w:lineRule="auto"/>
              <w:jc w:val="both"/>
              <w:rPr>
                <w:rFonts w:ascii="Arial" w:hAnsi="Arial" w:cs="Arial"/>
              </w:rPr>
            </w:pPr>
            <w:r w:rsidRPr="00B01D91">
              <w:rPr>
                <w:rFonts w:ascii="Arial" w:hAnsi="Arial" w:cs="Arial"/>
              </w:rPr>
              <w:t>.000</w:t>
            </w:r>
          </w:p>
          <w:p w:rsidR="00ED1BF6" w:rsidRPr="00B01D91" w:rsidRDefault="00ED1BF6" w:rsidP="00282DD1">
            <w:pPr>
              <w:spacing w:line="360" w:lineRule="auto"/>
              <w:jc w:val="both"/>
              <w:rPr>
                <w:rFonts w:ascii="Arial" w:hAnsi="Arial" w:cs="Arial"/>
              </w:rPr>
            </w:pPr>
            <w:r w:rsidRPr="00B01D91">
              <w:rPr>
                <w:rFonts w:ascii="Arial" w:hAnsi="Arial" w:cs="Arial"/>
              </w:rPr>
              <w:lastRenderedPageBreak/>
              <w:t>.000</w:t>
            </w:r>
          </w:p>
          <w:p w:rsidR="00ED1BF6" w:rsidRPr="00B01D91" w:rsidRDefault="00ED1BF6" w:rsidP="00282DD1">
            <w:pPr>
              <w:spacing w:line="360" w:lineRule="auto"/>
              <w:jc w:val="both"/>
              <w:rPr>
                <w:rFonts w:ascii="Arial" w:hAnsi="Arial" w:cs="Arial"/>
              </w:rPr>
            </w:pPr>
            <w:r w:rsidRPr="00B01D91">
              <w:rPr>
                <w:rFonts w:ascii="Arial" w:hAnsi="Arial" w:cs="Arial"/>
              </w:rPr>
              <w:t>.000</w:t>
            </w:r>
          </w:p>
        </w:tc>
      </w:tr>
      <w:tr w:rsidR="00ED1BF6" w:rsidRPr="00B01D91" w:rsidTr="00B70828">
        <w:trPr>
          <w:jc w:val="center"/>
        </w:trPr>
        <w:tc>
          <w:tcPr>
            <w:tcW w:w="1516" w:type="dxa"/>
          </w:tcPr>
          <w:p w:rsidR="00ED1BF6" w:rsidRPr="00B01D91" w:rsidRDefault="00ED1BF6" w:rsidP="00282DD1">
            <w:pPr>
              <w:spacing w:line="360" w:lineRule="auto"/>
              <w:jc w:val="center"/>
              <w:rPr>
                <w:rFonts w:ascii="Arial" w:hAnsi="Arial" w:cs="Arial"/>
              </w:rPr>
            </w:pPr>
            <w:r w:rsidRPr="00B01D91">
              <w:rPr>
                <w:rFonts w:ascii="Arial" w:hAnsi="Arial" w:cs="Arial"/>
              </w:rPr>
              <w:lastRenderedPageBreak/>
              <w:t>Socialization</w:t>
            </w:r>
          </w:p>
        </w:tc>
        <w:tc>
          <w:tcPr>
            <w:tcW w:w="3469" w:type="dxa"/>
          </w:tcPr>
          <w:p w:rsidR="00ED1BF6" w:rsidRPr="00B01D91" w:rsidRDefault="00ED1BF6" w:rsidP="00282DD1">
            <w:pPr>
              <w:spacing w:line="360" w:lineRule="auto"/>
              <w:jc w:val="both"/>
              <w:rPr>
                <w:rFonts w:ascii="Arial" w:hAnsi="Arial" w:cs="Arial"/>
              </w:rPr>
            </w:pPr>
            <w:r w:rsidRPr="00B01D91">
              <w:rPr>
                <w:rFonts w:ascii="Arial" w:hAnsi="Arial" w:cs="Arial"/>
              </w:rPr>
              <w:t xml:space="preserve">- Doing something with </w:t>
            </w:r>
            <w:r>
              <w:rPr>
                <w:rFonts w:ascii="Arial" w:hAnsi="Arial" w:cs="Arial"/>
              </w:rPr>
              <w:t xml:space="preserve">people </w:t>
            </w:r>
            <w:r w:rsidRPr="00B01D91">
              <w:rPr>
                <w:rFonts w:ascii="Arial" w:hAnsi="Arial" w:cs="Arial"/>
              </w:rPr>
              <w:t xml:space="preserve">close </w:t>
            </w:r>
            <w:r>
              <w:rPr>
                <w:rFonts w:ascii="Arial" w:hAnsi="Arial" w:cs="Arial"/>
              </w:rPr>
              <w:t>to me</w:t>
            </w:r>
          </w:p>
          <w:p w:rsidR="00ED1BF6" w:rsidRPr="00B01D91" w:rsidRDefault="00ED1BF6" w:rsidP="00282DD1">
            <w:pPr>
              <w:spacing w:line="360" w:lineRule="auto"/>
              <w:jc w:val="both"/>
              <w:rPr>
                <w:rFonts w:ascii="Arial" w:hAnsi="Arial" w:cs="Arial"/>
              </w:rPr>
            </w:pPr>
            <w:r w:rsidRPr="00B01D91">
              <w:rPr>
                <w:rFonts w:ascii="Arial" w:hAnsi="Arial" w:cs="Arial"/>
              </w:rPr>
              <w:t>- Meeting new people</w:t>
            </w:r>
          </w:p>
        </w:tc>
        <w:tc>
          <w:tcPr>
            <w:tcW w:w="915" w:type="dxa"/>
          </w:tcPr>
          <w:p w:rsidR="00ED1BF6" w:rsidRPr="00B01D91" w:rsidRDefault="00ED1BF6" w:rsidP="00282DD1">
            <w:pPr>
              <w:spacing w:line="360" w:lineRule="auto"/>
              <w:jc w:val="both"/>
              <w:rPr>
                <w:rFonts w:ascii="Arial" w:hAnsi="Arial" w:cs="Arial"/>
              </w:rPr>
            </w:pPr>
            <w:r w:rsidRPr="00B01D91">
              <w:rPr>
                <w:rFonts w:ascii="Arial" w:hAnsi="Arial" w:cs="Arial"/>
              </w:rPr>
              <w:t>1.000</w:t>
            </w:r>
          </w:p>
          <w:p w:rsidR="00ED1BF6" w:rsidRPr="00B01D91" w:rsidRDefault="00ED1BF6" w:rsidP="00282DD1">
            <w:pPr>
              <w:spacing w:line="360" w:lineRule="auto"/>
              <w:jc w:val="both"/>
              <w:rPr>
                <w:rFonts w:ascii="Arial" w:hAnsi="Arial" w:cs="Arial"/>
              </w:rPr>
            </w:pPr>
            <w:r w:rsidRPr="00B01D91">
              <w:rPr>
                <w:rFonts w:ascii="Arial" w:hAnsi="Arial" w:cs="Arial"/>
              </w:rPr>
              <w:t>.899</w:t>
            </w:r>
          </w:p>
        </w:tc>
        <w:tc>
          <w:tcPr>
            <w:tcW w:w="850" w:type="dxa"/>
          </w:tcPr>
          <w:p w:rsidR="00ED1BF6" w:rsidRPr="00B01D91" w:rsidRDefault="00ED1BF6" w:rsidP="00282DD1">
            <w:pPr>
              <w:spacing w:line="360" w:lineRule="auto"/>
              <w:jc w:val="both"/>
              <w:rPr>
                <w:rFonts w:ascii="Arial" w:hAnsi="Arial" w:cs="Arial"/>
              </w:rPr>
            </w:pPr>
            <w:r w:rsidRPr="00B01D91">
              <w:rPr>
                <w:rFonts w:ascii="Arial" w:hAnsi="Arial" w:cs="Arial"/>
              </w:rPr>
              <w:t>-</w:t>
            </w:r>
          </w:p>
          <w:p w:rsidR="00ED1BF6" w:rsidRPr="00B01D91" w:rsidRDefault="00ED1BF6" w:rsidP="00282DD1">
            <w:pPr>
              <w:spacing w:line="360" w:lineRule="auto"/>
              <w:jc w:val="both"/>
              <w:rPr>
                <w:rFonts w:ascii="Arial" w:hAnsi="Arial" w:cs="Arial"/>
              </w:rPr>
            </w:pPr>
            <w:r w:rsidRPr="00B01D91">
              <w:rPr>
                <w:rFonts w:ascii="Arial" w:hAnsi="Arial" w:cs="Arial"/>
              </w:rPr>
              <w:t>.419</w:t>
            </w:r>
          </w:p>
        </w:tc>
        <w:tc>
          <w:tcPr>
            <w:tcW w:w="976" w:type="dxa"/>
          </w:tcPr>
          <w:p w:rsidR="00ED1BF6" w:rsidRPr="00B01D91" w:rsidRDefault="00ED1BF6" w:rsidP="00282DD1">
            <w:pPr>
              <w:spacing w:line="360" w:lineRule="auto"/>
              <w:jc w:val="both"/>
              <w:rPr>
                <w:rFonts w:ascii="Arial" w:hAnsi="Arial" w:cs="Arial"/>
              </w:rPr>
            </w:pPr>
            <w:r w:rsidRPr="00B01D91">
              <w:rPr>
                <w:rFonts w:ascii="Arial" w:hAnsi="Arial" w:cs="Arial"/>
              </w:rPr>
              <w:t>-</w:t>
            </w:r>
          </w:p>
          <w:p w:rsidR="00ED1BF6" w:rsidRPr="00B01D91" w:rsidRDefault="00ED1BF6" w:rsidP="00282DD1">
            <w:pPr>
              <w:spacing w:line="360" w:lineRule="auto"/>
              <w:jc w:val="both"/>
              <w:rPr>
                <w:rFonts w:ascii="Arial" w:hAnsi="Arial" w:cs="Arial"/>
              </w:rPr>
            </w:pPr>
            <w:r w:rsidRPr="00B01D91">
              <w:rPr>
                <w:rFonts w:ascii="Arial" w:hAnsi="Arial" w:cs="Arial"/>
              </w:rPr>
              <w:t>2.145</w:t>
            </w:r>
          </w:p>
        </w:tc>
        <w:tc>
          <w:tcPr>
            <w:tcW w:w="805" w:type="dxa"/>
          </w:tcPr>
          <w:p w:rsidR="00ED1BF6" w:rsidRPr="00B01D91" w:rsidRDefault="00ED1BF6" w:rsidP="00282DD1">
            <w:pPr>
              <w:spacing w:line="360" w:lineRule="auto"/>
              <w:jc w:val="both"/>
              <w:rPr>
                <w:rFonts w:ascii="Arial" w:hAnsi="Arial" w:cs="Arial"/>
              </w:rPr>
            </w:pPr>
            <w:r w:rsidRPr="00B01D91">
              <w:rPr>
                <w:rFonts w:ascii="Arial" w:hAnsi="Arial" w:cs="Arial"/>
              </w:rPr>
              <w:t>-</w:t>
            </w:r>
          </w:p>
          <w:p w:rsidR="00ED1BF6" w:rsidRPr="00B01D91" w:rsidRDefault="00ED1BF6" w:rsidP="00282DD1">
            <w:pPr>
              <w:spacing w:line="360" w:lineRule="auto"/>
              <w:jc w:val="both"/>
              <w:rPr>
                <w:rFonts w:ascii="Arial" w:hAnsi="Arial" w:cs="Arial"/>
              </w:rPr>
            </w:pPr>
            <w:r w:rsidRPr="00B01D91">
              <w:rPr>
                <w:rFonts w:ascii="Arial" w:hAnsi="Arial" w:cs="Arial"/>
              </w:rPr>
              <w:t>.032</w:t>
            </w:r>
          </w:p>
        </w:tc>
      </w:tr>
    </w:tbl>
    <w:p w:rsidR="0095546B" w:rsidRPr="00711163" w:rsidRDefault="0095546B" w:rsidP="0095546B">
      <w:pPr>
        <w:tabs>
          <w:tab w:val="left" w:pos="-1080"/>
          <w:tab w:val="left" w:pos="-720"/>
          <w:tab w:val="left" w:pos="0"/>
          <w:tab w:val="left" w:pos="720"/>
          <w:tab w:val="left" w:pos="1440"/>
          <w:tab w:val="left" w:pos="2160"/>
          <w:tab w:val="left" w:pos="2880"/>
          <w:tab w:val="left" w:pos="3600"/>
          <w:tab w:val="left" w:pos="4773"/>
          <w:tab w:val="left" w:pos="5040"/>
          <w:tab w:val="left" w:pos="5670"/>
          <w:tab w:val="left" w:pos="7293"/>
        </w:tabs>
        <w:jc w:val="both"/>
        <w:rPr>
          <w:sz w:val="24"/>
          <w:szCs w:val="24"/>
        </w:rPr>
      </w:pPr>
    </w:p>
    <w:p w:rsidR="00ED1BF6" w:rsidRPr="00ED1BF6" w:rsidRDefault="00ED1BF6" w:rsidP="00ED1BF6">
      <w:pPr>
        <w:pStyle w:val="Figure"/>
        <w:ind w:firstLine="0"/>
      </w:pPr>
      <w:r w:rsidRPr="00ED1BF6">
        <w:t xml:space="preserve">Table </w:t>
      </w:r>
      <w:r w:rsidRPr="00ED1BF6">
        <w:rPr>
          <w:rFonts w:hint="eastAsia"/>
        </w:rPr>
        <w:t>2</w:t>
      </w:r>
      <w:r w:rsidRPr="00ED1BF6">
        <w:t xml:space="preserve"> Goodness-of-fit Summary for Seeking Motivations</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4356"/>
        <w:gridCol w:w="4357"/>
      </w:tblGrid>
      <w:tr w:rsidR="00ED1BF6" w:rsidRPr="009B6DDD" w:rsidTr="00282DD1">
        <w:tc>
          <w:tcPr>
            <w:tcW w:w="4356" w:type="dxa"/>
            <w:tcBorders>
              <w:top w:val="single" w:sz="12" w:space="0" w:color="auto"/>
              <w:bottom w:val="single" w:sz="12" w:space="0" w:color="auto"/>
            </w:tcBorders>
            <w:shd w:val="clear" w:color="auto" w:fill="E0E0E0"/>
          </w:tcPr>
          <w:p w:rsidR="00ED1BF6" w:rsidRPr="00B01D91" w:rsidRDefault="00ED1BF6" w:rsidP="00282DD1">
            <w:pPr>
              <w:spacing w:line="360" w:lineRule="auto"/>
              <w:jc w:val="center"/>
              <w:rPr>
                <w:rFonts w:ascii="Arial" w:hAnsi="Arial" w:cs="Arial"/>
              </w:rPr>
            </w:pPr>
            <w:r w:rsidRPr="00B01D91">
              <w:rPr>
                <w:rFonts w:ascii="Arial" w:hAnsi="Arial" w:cs="Arial"/>
              </w:rPr>
              <w:t>Fit Indices</w:t>
            </w:r>
          </w:p>
        </w:tc>
        <w:tc>
          <w:tcPr>
            <w:tcW w:w="4357" w:type="dxa"/>
            <w:tcBorders>
              <w:top w:val="single" w:sz="12" w:space="0" w:color="auto"/>
              <w:bottom w:val="single" w:sz="12" w:space="0" w:color="auto"/>
            </w:tcBorders>
            <w:shd w:val="clear" w:color="auto" w:fill="E0E0E0"/>
          </w:tcPr>
          <w:p w:rsidR="00ED1BF6" w:rsidRPr="00B01D91" w:rsidRDefault="00ED1BF6" w:rsidP="00282DD1">
            <w:pPr>
              <w:spacing w:line="360" w:lineRule="auto"/>
              <w:jc w:val="center"/>
              <w:rPr>
                <w:rFonts w:ascii="Arial" w:hAnsi="Arial" w:cs="Arial"/>
              </w:rPr>
            </w:pPr>
            <w:r w:rsidRPr="00B01D91">
              <w:rPr>
                <w:rFonts w:ascii="Arial" w:hAnsi="Arial" w:cs="Arial"/>
              </w:rPr>
              <w:t>Fit Index Coefficient</w:t>
            </w:r>
          </w:p>
        </w:tc>
      </w:tr>
      <w:tr w:rsidR="00ED1BF6" w:rsidRPr="009B6DDD" w:rsidTr="00282DD1">
        <w:tc>
          <w:tcPr>
            <w:tcW w:w="4356" w:type="dxa"/>
            <w:tcBorders>
              <w:top w:val="single" w:sz="12" w:space="0" w:color="auto"/>
            </w:tcBorders>
          </w:tcPr>
          <w:p w:rsidR="00ED1BF6" w:rsidRPr="00B01D91" w:rsidRDefault="00ED1BF6" w:rsidP="00282DD1">
            <w:pPr>
              <w:spacing w:line="360" w:lineRule="auto"/>
              <w:jc w:val="center"/>
              <w:rPr>
                <w:rFonts w:ascii="Arial" w:hAnsi="Arial" w:cs="Arial"/>
              </w:rPr>
            </w:pPr>
            <w:r w:rsidRPr="00B01D91">
              <w:rPr>
                <w:rFonts w:ascii="Arial" w:hAnsi="Arial" w:cs="Arial"/>
              </w:rPr>
              <w:t>GFI</w:t>
            </w:r>
          </w:p>
        </w:tc>
        <w:tc>
          <w:tcPr>
            <w:tcW w:w="4357" w:type="dxa"/>
            <w:tcBorders>
              <w:top w:val="single" w:sz="12" w:space="0" w:color="auto"/>
            </w:tcBorders>
          </w:tcPr>
          <w:p w:rsidR="00ED1BF6" w:rsidRPr="00B01D91" w:rsidRDefault="00ED1BF6" w:rsidP="00282DD1">
            <w:pPr>
              <w:spacing w:line="360" w:lineRule="auto"/>
              <w:jc w:val="center"/>
              <w:rPr>
                <w:rFonts w:ascii="Arial" w:hAnsi="Arial" w:cs="Arial"/>
              </w:rPr>
            </w:pPr>
            <w:r w:rsidRPr="00B01D91">
              <w:rPr>
                <w:rFonts w:ascii="Arial" w:hAnsi="Arial" w:cs="Arial"/>
              </w:rPr>
              <w:t>.946</w:t>
            </w:r>
          </w:p>
        </w:tc>
      </w:tr>
      <w:tr w:rsidR="00ED1BF6" w:rsidRPr="009B6DDD" w:rsidTr="00282DD1">
        <w:tc>
          <w:tcPr>
            <w:tcW w:w="4356" w:type="dxa"/>
          </w:tcPr>
          <w:p w:rsidR="00ED1BF6" w:rsidRPr="00B01D91" w:rsidRDefault="00ED1BF6" w:rsidP="00282DD1">
            <w:pPr>
              <w:spacing w:line="360" w:lineRule="auto"/>
              <w:jc w:val="center"/>
              <w:rPr>
                <w:rFonts w:ascii="Arial" w:hAnsi="Arial" w:cs="Arial"/>
              </w:rPr>
            </w:pPr>
            <w:r w:rsidRPr="00B01D91">
              <w:rPr>
                <w:rFonts w:ascii="Arial" w:hAnsi="Arial" w:cs="Arial"/>
              </w:rPr>
              <w:t>AGFI</w:t>
            </w:r>
          </w:p>
        </w:tc>
        <w:tc>
          <w:tcPr>
            <w:tcW w:w="4357" w:type="dxa"/>
          </w:tcPr>
          <w:p w:rsidR="00ED1BF6" w:rsidRPr="00B01D91" w:rsidRDefault="00ED1BF6" w:rsidP="00282DD1">
            <w:pPr>
              <w:spacing w:line="360" w:lineRule="auto"/>
              <w:jc w:val="center"/>
              <w:rPr>
                <w:rFonts w:ascii="Arial" w:hAnsi="Arial" w:cs="Arial"/>
              </w:rPr>
            </w:pPr>
            <w:r w:rsidRPr="00B01D91">
              <w:rPr>
                <w:rFonts w:ascii="Arial" w:hAnsi="Arial" w:cs="Arial"/>
              </w:rPr>
              <w:t>.914</w:t>
            </w:r>
          </w:p>
        </w:tc>
      </w:tr>
      <w:tr w:rsidR="00ED1BF6" w:rsidRPr="009B6DDD" w:rsidTr="00282DD1">
        <w:tc>
          <w:tcPr>
            <w:tcW w:w="4356" w:type="dxa"/>
          </w:tcPr>
          <w:p w:rsidR="00ED1BF6" w:rsidRPr="00B01D91" w:rsidRDefault="00ED1BF6" w:rsidP="00282DD1">
            <w:pPr>
              <w:spacing w:line="360" w:lineRule="auto"/>
              <w:jc w:val="center"/>
              <w:rPr>
                <w:rFonts w:ascii="Arial" w:hAnsi="Arial" w:cs="Arial"/>
              </w:rPr>
            </w:pPr>
            <w:r w:rsidRPr="00B01D91">
              <w:rPr>
                <w:rFonts w:ascii="Arial" w:hAnsi="Arial" w:cs="Arial"/>
              </w:rPr>
              <w:t>NFI</w:t>
            </w:r>
          </w:p>
        </w:tc>
        <w:tc>
          <w:tcPr>
            <w:tcW w:w="4357" w:type="dxa"/>
          </w:tcPr>
          <w:p w:rsidR="00ED1BF6" w:rsidRPr="00B01D91" w:rsidRDefault="00ED1BF6" w:rsidP="00282DD1">
            <w:pPr>
              <w:spacing w:line="360" w:lineRule="auto"/>
              <w:jc w:val="center"/>
              <w:rPr>
                <w:rFonts w:ascii="Arial" w:hAnsi="Arial" w:cs="Arial"/>
              </w:rPr>
            </w:pPr>
            <w:r w:rsidRPr="00B01D91">
              <w:rPr>
                <w:rFonts w:ascii="Arial" w:hAnsi="Arial" w:cs="Arial"/>
              </w:rPr>
              <w:t>.911</w:t>
            </w:r>
          </w:p>
        </w:tc>
      </w:tr>
      <w:tr w:rsidR="00ED1BF6" w:rsidRPr="009B6DDD" w:rsidTr="00282DD1">
        <w:tc>
          <w:tcPr>
            <w:tcW w:w="4356" w:type="dxa"/>
          </w:tcPr>
          <w:p w:rsidR="00ED1BF6" w:rsidRPr="00B01D91" w:rsidRDefault="00ED1BF6" w:rsidP="00282DD1">
            <w:pPr>
              <w:spacing w:line="360" w:lineRule="auto"/>
              <w:jc w:val="center"/>
              <w:rPr>
                <w:rFonts w:ascii="Arial" w:hAnsi="Arial" w:cs="Arial"/>
              </w:rPr>
            </w:pPr>
            <w:r w:rsidRPr="00B01D91">
              <w:rPr>
                <w:rFonts w:ascii="Arial" w:hAnsi="Arial" w:cs="Arial"/>
              </w:rPr>
              <w:t>RMR</w:t>
            </w:r>
          </w:p>
        </w:tc>
        <w:tc>
          <w:tcPr>
            <w:tcW w:w="4357" w:type="dxa"/>
          </w:tcPr>
          <w:p w:rsidR="00ED1BF6" w:rsidRPr="00B01D91" w:rsidRDefault="00ED1BF6" w:rsidP="00282DD1">
            <w:pPr>
              <w:spacing w:line="360" w:lineRule="auto"/>
              <w:jc w:val="center"/>
              <w:rPr>
                <w:rFonts w:ascii="Arial" w:hAnsi="Arial" w:cs="Arial"/>
              </w:rPr>
            </w:pPr>
            <w:r w:rsidRPr="00B01D91">
              <w:rPr>
                <w:rFonts w:ascii="Arial" w:hAnsi="Arial" w:cs="Arial"/>
              </w:rPr>
              <w:t>.054</w:t>
            </w:r>
          </w:p>
        </w:tc>
      </w:tr>
      <w:tr w:rsidR="00ED1BF6" w:rsidRPr="009B6DDD" w:rsidTr="00282DD1">
        <w:tc>
          <w:tcPr>
            <w:tcW w:w="4356" w:type="dxa"/>
          </w:tcPr>
          <w:p w:rsidR="00ED1BF6" w:rsidRPr="00B01D91" w:rsidRDefault="00ED1BF6" w:rsidP="00282DD1">
            <w:pPr>
              <w:spacing w:line="360" w:lineRule="auto"/>
              <w:jc w:val="center"/>
              <w:rPr>
                <w:rFonts w:ascii="Arial" w:hAnsi="Arial" w:cs="Arial"/>
              </w:rPr>
            </w:pPr>
            <w:r w:rsidRPr="00B01D91">
              <w:rPr>
                <w:rFonts w:ascii="Arial" w:hAnsi="Arial" w:cs="Arial"/>
              </w:rPr>
              <w:t xml:space="preserve">Chi-square </w:t>
            </w:r>
          </w:p>
        </w:tc>
        <w:tc>
          <w:tcPr>
            <w:tcW w:w="4357" w:type="dxa"/>
          </w:tcPr>
          <w:p w:rsidR="00ED1BF6" w:rsidRPr="00B01D91" w:rsidRDefault="00ED1BF6" w:rsidP="00282DD1">
            <w:pPr>
              <w:spacing w:line="360" w:lineRule="auto"/>
              <w:jc w:val="center"/>
              <w:rPr>
                <w:rFonts w:ascii="Arial" w:hAnsi="Arial" w:cs="Arial"/>
              </w:rPr>
            </w:pPr>
            <w:r w:rsidRPr="00B01D91">
              <w:rPr>
                <w:rFonts w:ascii="Arial" w:hAnsi="Arial" w:cs="Arial"/>
              </w:rPr>
              <w:t>149.059</w:t>
            </w:r>
          </w:p>
        </w:tc>
      </w:tr>
      <w:tr w:rsidR="00ED1BF6" w:rsidRPr="009B6DDD" w:rsidTr="00282DD1">
        <w:tc>
          <w:tcPr>
            <w:tcW w:w="4356" w:type="dxa"/>
          </w:tcPr>
          <w:p w:rsidR="00ED1BF6" w:rsidRPr="00B01D91" w:rsidRDefault="00ED1BF6" w:rsidP="00282DD1">
            <w:pPr>
              <w:spacing w:line="360" w:lineRule="auto"/>
              <w:jc w:val="center"/>
              <w:rPr>
                <w:rFonts w:ascii="Arial" w:hAnsi="Arial" w:cs="Arial"/>
              </w:rPr>
            </w:pPr>
            <w:r w:rsidRPr="00B01D91">
              <w:rPr>
                <w:rFonts w:ascii="Arial" w:hAnsi="Arial" w:cs="Arial"/>
              </w:rPr>
              <w:t>Degrees of freedom</w:t>
            </w:r>
          </w:p>
        </w:tc>
        <w:tc>
          <w:tcPr>
            <w:tcW w:w="4357" w:type="dxa"/>
          </w:tcPr>
          <w:p w:rsidR="00ED1BF6" w:rsidRPr="00B01D91" w:rsidRDefault="00ED1BF6" w:rsidP="00282DD1">
            <w:pPr>
              <w:spacing w:line="360" w:lineRule="auto"/>
              <w:jc w:val="center"/>
              <w:rPr>
                <w:rFonts w:ascii="Arial" w:hAnsi="Arial" w:cs="Arial"/>
              </w:rPr>
            </w:pPr>
            <w:r w:rsidRPr="00B01D91">
              <w:rPr>
                <w:rFonts w:ascii="Arial" w:hAnsi="Arial" w:cs="Arial"/>
              </w:rPr>
              <w:t>32</w:t>
            </w:r>
          </w:p>
        </w:tc>
      </w:tr>
      <w:tr w:rsidR="00ED1BF6" w:rsidRPr="009B6DDD" w:rsidTr="00282DD1">
        <w:tc>
          <w:tcPr>
            <w:tcW w:w="4356" w:type="dxa"/>
          </w:tcPr>
          <w:p w:rsidR="00ED1BF6" w:rsidRPr="00B01D91" w:rsidRDefault="00ED1BF6" w:rsidP="00282DD1">
            <w:pPr>
              <w:spacing w:line="360" w:lineRule="auto"/>
              <w:jc w:val="center"/>
              <w:rPr>
                <w:rFonts w:ascii="Arial" w:hAnsi="Arial" w:cs="Arial"/>
              </w:rPr>
            </w:pPr>
            <w:r w:rsidRPr="00B01D91">
              <w:rPr>
                <w:rFonts w:ascii="Arial" w:hAnsi="Arial" w:cs="Arial"/>
              </w:rPr>
              <w:t>Probability level</w:t>
            </w:r>
          </w:p>
        </w:tc>
        <w:tc>
          <w:tcPr>
            <w:tcW w:w="4357" w:type="dxa"/>
          </w:tcPr>
          <w:p w:rsidR="00ED1BF6" w:rsidRPr="00B01D91" w:rsidRDefault="00ED1BF6" w:rsidP="00282DD1">
            <w:pPr>
              <w:spacing w:line="360" w:lineRule="auto"/>
              <w:jc w:val="center"/>
              <w:rPr>
                <w:rFonts w:ascii="Arial" w:hAnsi="Arial" w:cs="Arial"/>
              </w:rPr>
            </w:pPr>
            <w:r w:rsidRPr="00B01D91">
              <w:rPr>
                <w:rFonts w:ascii="Arial" w:hAnsi="Arial" w:cs="Arial"/>
              </w:rPr>
              <w:t>.000</w:t>
            </w:r>
          </w:p>
        </w:tc>
      </w:tr>
    </w:tbl>
    <w:p w:rsidR="0095546B" w:rsidRPr="00711163" w:rsidRDefault="0095546B" w:rsidP="00B65D7F">
      <w:pPr>
        <w:spacing w:line="360" w:lineRule="auto"/>
        <w:jc w:val="center"/>
        <w:rPr>
          <w:rFonts w:ascii="Arial Unicode MS" w:hAnsi="Arial Unicode MS" w:cs="Arial Unicode MS"/>
          <w:sz w:val="24"/>
          <w:szCs w:val="24"/>
        </w:rPr>
        <w:sectPr w:rsidR="0095546B" w:rsidRPr="00711163" w:rsidSect="00711163">
          <w:pgSz w:w="12240" w:h="15840"/>
          <w:pgMar w:top="1440" w:right="1800" w:bottom="1440" w:left="1800" w:header="720" w:footer="720" w:gutter="0"/>
          <w:cols w:space="720"/>
          <w:docGrid w:linePitch="360"/>
        </w:sectPr>
      </w:pPr>
    </w:p>
    <w:p w:rsidR="00B65D7F" w:rsidRPr="00711163" w:rsidRDefault="00B65D7F" w:rsidP="00B65D7F">
      <w:pPr>
        <w:spacing w:line="360" w:lineRule="auto"/>
        <w:jc w:val="both"/>
        <w:rPr>
          <w:i/>
          <w:sz w:val="24"/>
          <w:szCs w:val="24"/>
        </w:rPr>
      </w:pPr>
      <w:bookmarkStart w:id="5" w:name="_Toc250562810"/>
    </w:p>
    <w:p w:rsidR="00B65D7F" w:rsidRPr="00711163" w:rsidRDefault="00B65D7F" w:rsidP="00B65D7F">
      <w:pPr>
        <w:spacing w:line="360" w:lineRule="auto"/>
        <w:jc w:val="both"/>
        <w:rPr>
          <w:b/>
          <w:i/>
          <w:sz w:val="24"/>
          <w:szCs w:val="24"/>
        </w:rPr>
      </w:pPr>
      <w:r w:rsidRPr="00711163">
        <w:rPr>
          <w:b/>
          <w:i/>
          <w:sz w:val="24"/>
          <w:szCs w:val="24"/>
        </w:rPr>
        <w:t>Escape motivations construct</w:t>
      </w:r>
    </w:p>
    <w:p w:rsidR="00B65D7F" w:rsidRPr="00711163" w:rsidRDefault="00B65D7F" w:rsidP="009C33F1">
      <w:pPr>
        <w:spacing w:line="360" w:lineRule="auto"/>
        <w:jc w:val="both"/>
        <w:rPr>
          <w:sz w:val="24"/>
          <w:szCs w:val="24"/>
        </w:rPr>
      </w:pPr>
      <w:r w:rsidRPr="00711163">
        <w:rPr>
          <w:sz w:val="24"/>
          <w:szCs w:val="24"/>
        </w:rPr>
        <w:t xml:space="preserve">The </w:t>
      </w:r>
      <w:r w:rsidRPr="00711163">
        <w:rPr>
          <w:i/>
          <w:sz w:val="24"/>
          <w:szCs w:val="24"/>
        </w:rPr>
        <w:t>a-priori</w:t>
      </w:r>
      <w:r w:rsidRPr="00711163">
        <w:rPr>
          <w:sz w:val="24"/>
          <w:szCs w:val="24"/>
        </w:rPr>
        <w:t xml:space="preserve"> three-factor measurement model for escape motivations tested by CFA consisted of 11 observed variables out of the 12 original variables (1 was eliminated after reliability analysis) and 3 latent constructs selected from previous studies. All variables showed a high significan</w:t>
      </w:r>
      <w:r w:rsidR="009C33F1">
        <w:rPr>
          <w:sz w:val="24"/>
          <w:szCs w:val="24"/>
        </w:rPr>
        <w:t>ce level for regression weight.</w:t>
      </w:r>
    </w:p>
    <w:p w:rsidR="00ED1BF6" w:rsidRPr="00ED1BF6" w:rsidRDefault="00ED1BF6" w:rsidP="00ED1BF6">
      <w:pPr>
        <w:pStyle w:val="Figure"/>
        <w:ind w:firstLine="0"/>
      </w:pPr>
      <w:r w:rsidRPr="00ED1BF6">
        <w:t xml:space="preserve">Table </w:t>
      </w:r>
      <w:r w:rsidRPr="00ED1BF6">
        <w:rPr>
          <w:rFonts w:hint="eastAsia"/>
        </w:rPr>
        <w:t>3</w:t>
      </w:r>
      <w:r w:rsidRPr="00ED1BF6">
        <w:t xml:space="preserve"> CFA for Escape Motivations</w:t>
      </w:r>
    </w:p>
    <w:tbl>
      <w:tblPr>
        <w:tblW w:w="8532" w:type="dxa"/>
        <w:jc w:val="center"/>
        <w:tblInd w:w="210"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283"/>
        <w:gridCol w:w="3910"/>
        <w:gridCol w:w="1089"/>
        <w:gridCol w:w="636"/>
        <w:gridCol w:w="876"/>
        <w:gridCol w:w="738"/>
      </w:tblGrid>
      <w:tr w:rsidR="00ED1BF6" w:rsidRPr="009B6DDD" w:rsidTr="00282DD1">
        <w:trPr>
          <w:jc w:val="center"/>
        </w:trPr>
        <w:tc>
          <w:tcPr>
            <w:tcW w:w="1283" w:type="dxa"/>
            <w:tcBorders>
              <w:top w:val="single" w:sz="12" w:space="0" w:color="auto"/>
              <w:bottom w:val="single" w:sz="12" w:space="0" w:color="auto"/>
            </w:tcBorders>
            <w:shd w:val="clear" w:color="auto" w:fill="E6E6E6"/>
          </w:tcPr>
          <w:p w:rsidR="00ED1BF6" w:rsidRPr="00B01D91" w:rsidRDefault="00ED1BF6" w:rsidP="00282DD1">
            <w:pPr>
              <w:spacing w:line="360" w:lineRule="auto"/>
              <w:jc w:val="center"/>
              <w:rPr>
                <w:rFonts w:ascii="Arial" w:hAnsi="Arial" w:cs="Arial"/>
              </w:rPr>
            </w:pPr>
            <w:r w:rsidRPr="00B01D91">
              <w:rPr>
                <w:rFonts w:ascii="Arial" w:hAnsi="Arial" w:cs="Arial"/>
              </w:rPr>
              <w:t>Escape</w:t>
            </w:r>
          </w:p>
        </w:tc>
        <w:tc>
          <w:tcPr>
            <w:tcW w:w="3910" w:type="dxa"/>
            <w:tcBorders>
              <w:top w:val="single" w:sz="12" w:space="0" w:color="auto"/>
              <w:bottom w:val="single" w:sz="12" w:space="0" w:color="auto"/>
            </w:tcBorders>
            <w:shd w:val="clear" w:color="auto" w:fill="E6E6E6"/>
          </w:tcPr>
          <w:p w:rsidR="00ED1BF6" w:rsidRPr="00B01D91" w:rsidRDefault="00ED1BF6" w:rsidP="00282DD1">
            <w:pPr>
              <w:spacing w:line="360" w:lineRule="auto"/>
              <w:jc w:val="center"/>
              <w:rPr>
                <w:rFonts w:ascii="Arial" w:hAnsi="Arial" w:cs="Arial"/>
              </w:rPr>
            </w:pPr>
            <w:r w:rsidRPr="00B01D91">
              <w:rPr>
                <w:rFonts w:ascii="Arial" w:hAnsi="Arial" w:cs="Arial"/>
              </w:rPr>
              <w:t>Item</w:t>
            </w:r>
          </w:p>
        </w:tc>
        <w:tc>
          <w:tcPr>
            <w:tcW w:w="1089" w:type="dxa"/>
            <w:tcBorders>
              <w:top w:val="single" w:sz="12" w:space="0" w:color="auto"/>
              <w:bottom w:val="single" w:sz="12" w:space="0" w:color="auto"/>
            </w:tcBorders>
            <w:shd w:val="clear" w:color="auto" w:fill="E6E6E6"/>
          </w:tcPr>
          <w:p w:rsidR="00ED1BF6" w:rsidRPr="00B01D91" w:rsidRDefault="00ED1BF6" w:rsidP="00282DD1">
            <w:pPr>
              <w:spacing w:line="360" w:lineRule="auto"/>
              <w:jc w:val="center"/>
              <w:rPr>
                <w:rFonts w:ascii="Arial" w:hAnsi="Arial" w:cs="Arial"/>
              </w:rPr>
            </w:pPr>
            <w:r w:rsidRPr="00B01D91">
              <w:rPr>
                <w:rFonts w:ascii="Arial" w:hAnsi="Arial" w:cs="Arial"/>
              </w:rPr>
              <w:t>Estimate</w:t>
            </w:r>
          </w:p>
        </w:tc>
        <w:tc>
          <w:tcPr>
            <w:tcW w:w="636" w:type="dxa"/>
            <w:tcBorders>
              <w:top w:val="single" w:sz="12" w:space="0" w:color="auto"/>
              <w:bottom w:val="single" w:sz="12" w:space="0" w:color="auto"/>
            </w:tcBorders>
            <w:shd w:val="clear" w:color="auto" w:fill="E6E6E6"/>
          </w:tcPr>
          <w:p w:rsidR="00ED1BF6" w:rsidRPr="00B01D91" w:rsidRDefault="00ED1BF6" w:rsidP="00282DD1">
            <w:pPr>
              <w:spacing w:line="360" w:lineRule="auto"/>
              <w:jc w:val="center"/>
              <w:rPr>
                <w:rFonts w:ascii="Arial" w:hAnsi="Arial" w:cs="Arial"/>
              </w:rPr>
            </w:pPr>
            <w:r w:rsidRPr="00B01D91">
              <w:rPr>
                <w:rFonts w:ascii="Arial" w:hAnsi="Arial" w:cs="Arial"/>
              </w:rPr>
              <w:t>S. E.</w:t>
            </w:r>
          </w:p>
        </w:tc>
        <w:tc>
          <w:tcPr>
            <w:tcW w:w="876" w:type="dxa"/>
            <w:tcBorders>
              <w:top w:val="single" w:sz="12" w:space="0" w:color="auto"/>
              <w:bottom w:val="single" w:sz="12" w:space="0" w:color="auto"/>
            </w:tcBorders>
            <w:shd w:val="clear" w:color="auto" w:fill="E6E6E6"/>
          </w:tcPr>
          <w:p w:rsidR="00ED1BF6" w:rsidRPr="00B01D91" w:rsidRDefault="00ED1BF6" w:rsidP="00282DD1">
            <w:pPr>
              <w:spacing w:line="360" w:lineRule="auto"/>
              <w:jc w:val="center"/>
              <w:rPr>
                <w:rFonts w:ascii="Arial" w:hAnsi="Arial" w:cs="Arial"/>
              </w:rPr>
            </w:pPr>
            <w:r w:rsidRPr="00B01D91">
              <w:rPr>
                <w:rFonts w:ascii="Arial" w:hAnsi="Arial" w:cs="Arial"/>
              </w:rPr>
              <w:t>C. R.</w:t>
            </w:r>
          </w:p>
        </w:tc>
        <w:tc>
          <w:tcPr>
            <w:tcW w:w="738" w:type="dxa"/>
            <w:tcBorders>
              <w:top w:val="single" w:sz="12" w:space="0" w:color="auto"/>
              <w:bottom w:val="single" w:sz="12" w:space="0" w:color="auto"/>
            </w:tcBorders>
            <w:shd w:val="clear" w:color="auto" w:fill="E6E6E6"/>
          </w:tcPr>
          <w:p w:rsidR="00ED1BF6" w:rsidRPr="00B01D91" w:rsidRDefault="00ED1BF6" w:rsidP="00282DD1">
            <w:pPr>
              <w:spacing w:line="360" w:lineRule="auto"/>
              <w:jc w:val="center"/>
              <w:rPr>
                <w:rFonts w:ascii="Arial" w:hAnsi="Arial" w:cs="Arial"/>
              </w:rPr>
            </w:pPr>
            <w:r w:rsidRPr="00B01D91">
              <w:rPr>
                <w:rFonts w:ascii="Arial" w:hAnsi="Arial" w:cs="Arial"/>
              </w:rPr>
              <w:t>P value</w:t>
            </w:r>
          </w:p>
        </w:tc>
      </w:tr>
      <w:tr w:rsidR="00ED1BF6" w:rsidRPr="009B6DDD" w:rsidTr="00282DD1">
        <w:trPr>
          <w:jc w:val="center"/>
        </w:trPr>
        <w:tc>
          <w:tcPr>
            <w:tcW w:w="1283" w:type="dxa"/>
            <w:tcBorders>
              <w:top w:val="single" w:sz="12" w:space="0" w:color="auto"/>
            </w:tcBorders>
          </w:tcPr>
          <w:p w:rsidR="00ED1BF6" w:rsidRPr="00B01D91" w:rsidRDefault="00ED1BF6" w:rsidP="00282DD1">
            <w:pPr>
              <w:spacing w:line="360" w:lineRule="auto"/>
              <w:jc w:val="center"/>
              <w:rPr>
                <w:rFonts w:ascii="Arial" w:hAnsi="Arial" w:cs="Arial"/>
              </w:rPr>
            </w:pPr>
            <w:r w:rsidRPr="00B01D91">
              <w:rPr>
                <w:rFonts w:ascii="Arial" w:hAnsi="Arial" w:cs="Arial"/>
              </w:rPr>
              <w:t>Escape from daily routine</w:t>
            </w:r>
          </w:p>
        </w:tc>
        <w:tc>
          <w:tcPr>
            <w:tcW w:w="3910" w:type="dxa"/>
            <w:tcBorders>
              <w:top w:val="single" w:sz="12" w:space="0" w:color="auto"/>
            </w:tcBorders>
          </w:tcPr>
          <w:p w:rsidR="00ED1BF6" w:rsidRPr="00B01D91" w:rsidRDefault="00ED1BF6" w:rsidP="00282DD1">
            <w:pPr>
              <w:spacing w:line="360" w:lineRule="auto"/>
              <w:jc w:val="both"/>
              <w:rPr>
                <w:rFonts w:ascii="Arial" w:hAnsi="Arial" w:cs="Arial"/>
              </w:rPr>
            </w:pPr>
            <w:r w:rsidRPr="00B01D91">
              <w:rPr>
                <w:rFonts w:ascii="Arial" w:hAnsi="Arial" w:cs="Arial"/>
              </w:rPr>
              <w:t>- Making the day different</w:t>
            </w:r>
          </w:p>
          <w:p w:rsidR="00ED1BF6" w:rsidRPr="00B01D91" w:rsidRDefault="00ED1BF6" w:rsidP="00282DD1">
            <w:pPr>
              <w:spacing w:line="360" w:lineRule="auto"/>
              <w:jc w:val="both"/>
              <w:rPr>
                <w:rFonts w:ascii="Arial" w:hAnsi="Arial" w:cs="Arial"/>
              </w:rPr>
            </w:pPr>
            <w:r w:rsidRPr="00B01D91">
              <w:rPr>
                <w:rFonts w:ascii="Arial" w:hAnsi="Arial" w:cs="Arial"/>
              </w:rPr>
              <w:t>- Getting away from the demands of everyday life</w:t>
            </w:r>
          </w:p>
          <w:p w:rsidR="00ED1BF6" w:rsidRPr="00B01D91" w:rsidRDefault="00ED1BF6" w:rsidP="00282DD1">
            <w:pPr>
              <w:spacing w:line="360" w:lineRule="auto"/>
              <w:jc w:val="both"/>
              <w:rPr>
                <w:rFonts w:ascii="Arial" w:hAnsi="Arial" w:cs="Arial"/>
              </w:rPr>
            </w:pPr>
            <w:r w:rsidRPr="00B01D91">
              <w:rPr>
                <w:rFonts w:ascii="Arial" w:hAnsi="Arial" w:cs="Arial"/>
              </w:rPr>
              <w:t>- Visiting any event</w:t>
            </w:r>
          </w:p>
          <w:p w:rsidR="00ED1BF6" w:rsidRPr="00B01D91" w:rsidRDefault="00ED1BF6" w:rsidP="00282DD1">
            <w:pPr>
              <w:spacing w:line="360" w:lineRule="auto"/>
              <w:jc w:val="both"/>
              <w:rPr>
                <w:rFonts w:ascii="Arial" w:hAnsi="Arial" w:cs="Arial"/>
              </w:rPr>
            </w:pPr>
            <w:r w:rsidRPr="00B01D91">
              <w:rPr>
                <w:rFonts w:ascii="Arial" w:hAnsi="Arial" w:cs="Arial"/>
              </w:rPr>
              <w:t>- Spending time outdoors</w:t>
            </w:r>
          </w:p>
        </w:tc>
        <w:tc>
          <w:tcPr>
            <w:tcW w:w="1089" w:type="dxa"/>
            <w:tcBorders>
              <w:top w:val="single" w:sz="12" w:space="0" w:color="auto"/>
            </w:tcBorders>
          </w:tcPr>
          <w:p w:rsidR="00ED1BF6" w:rsidRPr="00B01D91" w:rsidRDefault="00ED1BF6" w:rsidP="00282DD1">
            <w:pPr>
              <w:spacing w:line="360" w:lineRule="auto"/>
              <w:jc w:val="both"/>
              <w:rPr>
                <w:rFonts w:ascii="Arial" w:hAnsi="Arial" w:cs="Arial"/>
              </w:rPr>
            </w:pPr>
            <w:r w:rsidRPr="00B01D91">
              <w:rPr>
                <w:rFonts w:ascii="Arial" w:hAnsi="Arial" w:cs="Arial"/>
              </w:rPr>
              <w:t>1.000</w:t>
            </w:r>
          </w:p>
          <w:p w:rsidR="00ED1BF6" w:rsidRPr="00B01D91" w:rsidRDefault="00ED1BF6" w:rsidP="00282DD1">
            <w:pPr>
              <w:spacing w:line="360" w:lineRule="auto"/>
              <w:jc w:val="both"/>
              <w:rPr>
                <w:rFonts w:ascii="Arial" w:hAnsi="Arial" w:cs="Arial"/>
              </w:rPr>
            </w:pPr>
            <w:r w:rsidRPr="00B01D91">
              <w:rPr>
                <w:rFonts w:ascii="Arial" w:hAnsi="Arial" w:cs="Arial"/>
              </w:rPr>
              <w:t>.891</w:t>
            </w:r>
          </w:p>
          <w:p w:rsidR="00ED1BF6" w:rsidRPr="00B01D91" w:rsidRDefault="00ED1BF6" w:rsidP="00282DD1">
            <w:pPr>
              <w:spacing w:line="360" w:lineRule="auto"/>
              <w:jc w:val="both"/>
              <w:rPr>
                <w:rFonts w:ascii="Arial" w:hAnsi="Arial" w:cs="Arial"/>
              </w:rPr>
            </w:pPr>
          </w:p>
          <w:p w:rsidR="00ED1BF6" w:rsidRPr="00B01D91" w:rsidRDefault="00ED1BF6" w:rsidP="00282DD1">
            <w:pPr>
              <w:spacing w:line="360" w:lineRule="auto"/>
              <w:jc w:val="both"/>
              <w:rPr>
                <w:rFonts w:ascii="Arial" w:hAnsi="Arial" w:cs="Arial"/>
              </w:rPr>
            </w:pPr>
            <w:r w:rsidRPr="00B01D91">
              <w:rPr>
                <w:rFonts w:ascii="Arial" w:hAnsi="Arial" w:cs="Arial"/>
              </w:rPr>
              <w:t>.858</w:t>
            </w:r>
          </w:p>
          <w:p w:rsidR="00ED1BF6" w:rsidRPr="00B01D91" w:rsidRDefault="00ED1BF6" w:rsidP="00282DD1">
            <w:pPr>
              <w:spacing w:line="360" w:lineRule="auto"/>
              <w:jc w:val="both"/>
              <w:rPr>
                <w:rFonts w:ascii="Arial" w:hAnsi="Arial" w:cs="Arial"/>
              </w:rPr>
            </w:pPr>
            <w:r w:rsidRPr="00B01D91">
              <w:rPr>
                <w:rFonts w:ascii="Arial" w:hAnsi="Arial" w:cs="Arial"/>
              </w:rPr>
              <w:t>.839</w:t>
            </w:r>
          </w:p>
        </w:tc>
        <w:tc>
          <w:tcPr>
            <w:tcW w:w="636" w:type="dxa"/>
            <w:tcBorders>
              <w:top w:val="single" w:sz="12" w:space="0" w:color="auto"/>
            </w:tcBorders>
          </w:tcPr>
          <w:p w:rsidR="00ED1BF6" w:rsidRPr="00B01D91" w:rsidRDefault="00ED1BF6" w:rsidP="00282DD1">
            <w:pPr>
              <w:spacing w:line="360" w:lineRule="auto"/>
              <w:jc w:val="both"/>
              <w:rPr>
                <w:rFonts w:ascii="Arial" w:hAnsi="Arial" w:cs="Arial"/>
              </w:rPr>
            </w:pPr>
            <w:r w:rsidRPr="00B01D91">
              <w:rPr>
                <w:rFonts w:ascii="Arial" w:hAnsi="Arial" w:cs="Arial"/>
              </w:rPr>
              <w:t>-</w:t>
            </w:r>
          </w:p>
          <w:p w:rsidR="00ED1BF6" w:rsidRPr="00B01D91" w:rsidRDefault="00ED1BF6" w:rsidP="00282DD1">
            <w:pPr>
              <w:spacing w:line="360" w:lineRule="auto"/>
              <w:jc w:val="both"/>
              <w:rPr>
                <w:rFonts w:ascii="Arial" w:hAnsi="Arial" w:cs="Arial"/>
              </w:rPr>
            </w:pPr>
            <w:r w:rsidRPr="00B01D91">
              <w:rPr>
                <w:rFonts w:ascii="Arial" w:hAnsi="Arial" w:cs="Arial"/>
              </w:rPr>
              <w:t>.090</w:t>
            </w:r>
          </w:p>
          <w:p w:rsidR="00ED1BF6" w:rsidRPr="00B01D91" w:rsidRDefault="00ED1BF6" w:rsidP="00282DD1">
            <w:pPr>
              <w:spacing w:line="360" w:lineRule="auto"/>
              <w:jc w:val="both"/>
              <w:rPr>
                <w:rFonts w:ascii="Arial" w:hAnsi="Arial" w:cs="Arial"/>
              </w:rPr>
            </w:pPr>
          </w:p>
          <w:p w:rsidR="00ED1BF6" w:rsidRPr="00B01D91" w:rsidRDefault="00ED1BF6" w:rsidP="00282DD1">
            <w:pPr>
              <w:spacing w:line="360" w:lineRule="auto"/>
              <w:jc w:val="both"/>
              <w:rPr>
                <w:rFonts w:ascii="Arial" w:hAnsi="Arial" w:cs="Arial"/>
              </w:rPr>
            </w:pPr>
            <w:r w:rsidRPr="00B01D91">
              <w:rPr>
                <w:rFonts w:ascii="Arial" w:hAnsi="Arial" w:cs="Arial"/>
              </w:rPr>
              <w:t>.095</w:t>
            </w:r>
          </w:p>
          <w:p w:rsidR="00ED1BF6" w:rsidRPr="00B01D91" w:rsidRDefault="00ED1BF6" w:rsidP="00282DD1">
            <w:pPr>
              <w:spacing w:line="360" w:lineRule="auto"/>
              <w:jc w:val="both"/>
              <w:rPr>
                <w:rFonts w:ascii="Arial" w:hAnsi="Arial" w:cs="Arial"/>
              </w:rPr>
            </w:pPr>
            <w:r w:rsidRPr="00B01D91">
              <w:rPr>
                <w:rFonts w:ascii="Arial" w:hAnsi="Arial" w:cs="Arial"/>
              </w:rPr>
              <w:t>.105</w:t>
            </w:r>
          </w:p>
        </w:tc>
        <w:tc>
          <w:tcPr>
            <w:tcW w:w="876" w:type="dxa"/>
            <w:tcBorders>
              <w:top w:val="single" w:sz="12" w:space="0" w:color="auto"/>
            </w:tcBorders>
          </w:tcPr>
          <w:p w:rsidR="00ED1BF6" w:rsidRPr="00B01D91" w:rsidRDefault="00ED1BF6" w:rsidP="00282DD1">
            <w:pPr>
              <w:spacing w:line="360" w:lineRule="auto"/>
              <w:jc w:val="both"/>
              <w:rPr>
                <w:rFonts w:ascii="Arial" w:hAnsi="Arial" w:cs="Arial"/>
              </w:rPr>
            </w:pPr>
            <w:r w:rsidRPr="00B01D91">
              <w:rPr>
                <w:rFonts w:ascii="Arial" w:hAnsi="Arial" w:cs="Arial"/>
              </w:rPr>
              <w:t>-</w:t>
            </w:r>
          </w:p>
          <w:p w:rsidR="00ED1BF6" w:rsidRPr="00B01D91" w:rsidRDefault="00ED1BF6" w:rsidP="00282DD1">
            <w:pPr>
              <w:spacing w:line="360" w:lineRule="auto"/>
              <w:jc w:val="both"/>
              <w:rPr>
                <w:rFonts w:ascii="Arial" w:hAnsi="Arial" w:cs="Arial"/>
              </w:rPr>
            </w:pPr>
            <w:r w:rsidRPr="00B01D91">
              <w:rPr>
                <w:rFonts w:ascii="Arial" w:hAnsi="Arial" w:cs="Arial"/>
              </w:rPr>
              <w:t>9.891</w:t>
            </w:r>
          </w:p>
          <w:p w:rsidR="00ED1BF6" w:rsidRPr="00B01D91" w:rsidRDefault="00ED1BF6" w:rsidP="00282DD1">
            <w:pPr>
              <w:spacing w:line="360" w:lineRule="auto"/>
              <w:jc w:val="both"/>
              <w:rPr>
                <w:rFonts w:ascii="Arial" w:hAnsi="Arial" w:cs="Arial"/>
              </w:rPr>
            </w:pPr>
          </w:p>
          <w:p w:rsidR="00ED1BF6" w:rsidRPr="00B01D91" w:rsidRDefault="00ED1BF6" w:rsidP="00282DD1">
            <w:pPr>
              <w:spacing w:line="360" w:lineRule="auto"/>
              <w:jc w:val="both"/>
              <w:rPr>
                <w:rFonts w:ascii="Arial" w:hAnsi="Arial" w:cs="Arial"/>
              </w:rPr>
            </w:pPr>
            <w:r w:rsidRPr="00B01D91">
              <w:rPr>
                <w:rFonts w:ascii="Arial" w:hAnsi="Arial" w:cs="Arial"/>
              </w:rPr>
              <w:t>9.040</w:t>
            </w:r>
          </w:p>
          <w:p w:rsidR="00ED1BF6" w:rsidRPr="00B01D91" w:rsidRDefault="00ED1BF6" w:rsidP="00282DD1">
            <w:pPr>
              <w:spacing w:line="360" w:lineRule="auto"/>
              <w:jc w:val="both"/>
              <w:rPr>
                <w:rFonts w:ascii="Arial" w:hAnsi="Arial" w:cs="Arial"/>
              </w:rPr>
            </w:pPr>
            <w:r w:rsidRPr="00B01D91">
              <w:rPr>
                <w:rFonts w:ascii="Arial" w:hAnsi="Arial" w:cs="Arial"/>
              </w:rPr>
              <w:t>7.983</w:t>
            </w:r>
          </w:p>
        </w:tc>
        <w:tc>
          <w:tcPr>
            <w:tcW w:w="738" w:type="dxa"/>
            <w:tcBorders>
              <w:top w:val="single" w:sz="12" w:space="0" w:color="auto"/>
            </w:tcBorders>
          </w:tcPr>
          <w:p w:rsidR="00ED1BF6" w:rsidRPr="00B01D91" w:rsidRDefault="00ED1BF6" w:rsidP="00282DD1">
            <w:pPr>
              <w:spacing w:line="360" w:lineRule="auto"/>
              <w:jc w:val="both"/>
              <w:rPr>
                <w:rFonts w:ascii="Arial" w:hAnsi="Arial" w:cs="Arial"/>
              </w:rPr>
            </w:pPr>
            <w:r w:rsidRPr="00B01D91">
              <w:rPr>
                <w:rFonts w:ascii="Arial" w:hAnsi="Arial" w:cs="Arial"/>
              </w:rPr>
              <w:t>-</w:t>
            </w:r>
          </w:p>
          <w:p w:rsidR="00ED1BF6" w:rsidRPr="00B01D91" w:rsidRDefault="00ED1BF6" w:rsidP="00282DD1">
            <w:pPr>
              <w:spacing w:line="360" w:lineRule="auto"/>
              <w:jc w:val="both"/>
              <w:rPr>
                <w:rFonts w:ascii="Arial" w:hAnsi="Arial" w:cs="Arial"/>
              </w:rPr>
            </w:pPr>
            <w:r w:rsidRPr="00B01D91">
              <w:rPr>
                <w:rFonts w:ascii="Arial" w:hAnsi="Arial" w:cs="Arial"/>
              </w:rPr>
              <w:t>.000</w:t>
            </w:r>
          </w:p>
          <w:p w:rsidR="00ED1BF6" w:rsidRPr="00B01D91" w:rsidRDefault="00ED1BF6" w:rsidP="00282DD1">
            <w:pPr>
              <w:spacing w:line="360" w:lineRule="auto"/>
              <w:jc w:val="both"/>
              <w:rPr>
                <w:rFonts w:ascii="Arial" w:hAnsi="Arial" w:cs="Arial"/>
              </w:rPr>
            </w:pPr>
          </w:p>
          <w:p w:rsidR="00ED1BF6" w:rsidRPr="00B01D91" w:rsidRDefault="00ED1BF6" w:rsidP="00282DD1">
            <w:pPr>
              <w:spacing w:line="360" w:lineRule="auto"/>
              <w:jc w:val="both"/>
              <w:rPr>
                <w:rFonts w:ascii="Arial" w:hAnsi="Arial" w:cs="Arial"/>
              </w:rPr>
            </w:pPr>
            <w:r w:rsidRPr="00B01D91">
              <w:rPr>
                <w:rFonts w:ascii="Arial" w:hAnsi="Arial" w:cs="Arial"/>
              </w:rPr>
              <w:t>.000</w:t>
            </w:r>
          </w:p>
          <w:p w:rsidR="00ED1BF6" w:rsidRPr="00B01D91" w:rsidRDefault="00ED1BF6" w:rsidP="00282DD1">
            <w:pPr>
              <w:spacing w:line="360" w:lineRule="auto"/>
              <w:jc w:val="both"/>
              <w:rPr>
                <w:rFonts w:ascii="Arial" w:hAnsi="Arial" w:cs="Arial"/>
              </w:rPr>
            </w:pPr>
            <w:r w:rsidRPr="00B01D91">
              <w:rPr>
                <w:rFonts w:ascii="Arial" w:hAnsi="Arial" w:cs="Arial"/>
              </w:rPr>
              <w:t>.000</w:t>
            </w:r>
          </w:p>
        </w:tc>
      </w:tr>
      <w:tr w:rsidR="00ED1BF6" w:rsidRPr="009B6DDD" w:rsidTr="00282DD1">
        <w:trPr>
          <w:jc w:val="center"/>
        </w:trPr>
        <w:tc>
          <w:tcPr>
            <w:tcW w:w="1283" w:type="dxa"/>
          </w:tcPr>
          <w:p w:rsidR="00ED1BF6" w:rsidRPr="00B01D91" w:rsidRDefault="00ED1BF6" w:rsidP="00282DD1">
            <w:pPr>
              <w:spacing w:line="360" w:lineRule="auto"/>
              <w:jc w:val="center"/>
              <w:rPr>
                <w:rFonts w:ascii="Arial" w:hAnsi="Arial" w:cs="Arial"/>
              </w:rPr>
            </w:pPr>
            <w:r w:rsidRPr="00B01D91">
              <w:rPr>
                <w:rFonts w:ascii="Arial" w:hAnsi="Arial" w:cs="Arial"/>
              </w:rPr>
              <w:t>Festival novelty</w:t>
            </w:r>
          </w:p>
        </w:tc>
        <w:tc>
          <w:tcPr>
            <w:tcW w:w="3910" w:type="dxa"/>
          </w:tcPr>
          <w:p w:rsidR="00ED1BF6" w:rsidRPr="00B01D91" w:rsidRDefault="00ED1BF6" w:rsidP="00282DD1">
            <w:pPr>
              <w:spacing w:line="360" w:lineRule="auto"/>
              <w:jc w:val="both"/>
              <w:rPr>
                <w:rFonts w:ascii="Arial" w:hAnsi="Arial" w:cs="Arial"/>
              </w:rPr>
            </w:pPr>
            <w:r w:rsidRPr="00B01D91">
              <w:rPr>
                <w:rFonts w:ascii="Arial" w:hAnsi="Arial" w:cs="Arial"/>
              </w:rPr>
              <w:t xml:space="preserve">- Spending the weekend </w:t>
            </w:r>
            <w:r>
              <w:rPr>
                <w:rFonts w:ascii="Arial" w:hAnsi="Arial" w:cs="Arial"/>
              </w:rPr>
              <w:t>in a different way</w:t>
            </w:r>
          </w:p>
          <w:p w:rsidR="00ED1BF6" w:rsidRPr="00B01D91" w:rsidRDefault="00ED1BF6" w:rsidP="00282DD1">
            <w:pPr>
              <w:spacing w:line="360" w:lineRule="auto"/>
              <w:jc w:val="both"/>
              <w:rPr>
                <w:rFonts w:ascii="Arial" w:hAnsi="Arial" w:cs="Arial"/>
              </w:rPr>
            </w:pPr>
            <w:r w:rsidRPr="00B01D91">
              <w:rPr>
                <w:rFonts w:ascii="Arial" w:hAnsi="Arial" w:cs="Arial"/>
              </w:rPr>
              <w:t>- Experiencing new things</w:t>
            </w:r>
          </w:p>
          <w:p w:rsidR="00ED1BF6" w:rsidRPr="00B01D91" w:rsidRDefault="00ED1BF6" w:rsidP="00282DD1">
            <w:pPr>
              <w:spacing w:line="360" w:lineRule="auto"/>
              <w:jc w:val="both"/>
              <w:rPr>
                <w:rFonts w:ascii="Arial" w:hAnsi="Arial" w:cs="Arial"/>
              </w:rPr>
            </w:pPr>
            <w:r w:rsidRPr="00B01D91">
              <w:rPr>
                <w:rFonts w:ascii="Arial" w:hAnsi="Arial" w:cs="Arial"/>
              </w:rPr>
              <w:t>- Spending weekend outdoors</w:t>
            </w:r>
          </w:p>
        </w:tc>
        <w:tc>
          <w:tcPr>
            <w:tcW w:w="1089" w:type="dxa"/>
          </w:tcPr>
          <w:p w:rsidR="00ED1BF6" w:rsidRPr="00B01D91" w:rsidRDefault="00ED1BF6" w:rsidP="00282DD1">
            <w:pPr>
              <w:spacing w:line="360" w:lineRule="auto"/>
              <w:jc w:val="both"/>
              <w:rPr>
                <w:rFonts w:ascii="Arial" w:hAnsi="Arial" w:cs="Arial"/>
              </w:rPr>
            </w:pPr>
            <w:r w:rsidRPr="00B01D91">
              <w:rPr>
                <w:rFonts w:ascii="Arial" w:hAnsi="Arial" w:cs="Arial"/>
              </w:rPr>
              <w:t>1.000</w:t>
            </w:r>
          </w:p>
          <w:p w:rsidR="00ED1BF6" w:rsidRPr="00B01D91" w:rsidRDefault="00ED1BF6" w:rsidP="00282DD1">
            <w:pPr>
              <w:spacing w:line="360" w:lineRule="auto"/>
              <w:jc w:val="both"/>
              <w:rPr>
                <w:rFonts w:ascii="Arial" w:hAnsi="Arial" w:cs="Arial"/>
              </w:rPr>
            </w:pPr>
            <w:r w:rsidRPr="00B01D91">
              <w:rPr>
                <w:rFonts w:ascii="Arial" w:hAnsi="Arial" w:cs="Arial"/>
              </w:rPr>
              <w:t>.385</w:t>
            </w:r>
          </w:p>
          <w:p w:rsidR="00ED1BF6" w:rsidRPr="00B01D91" w:rsidRDefault="00ED1BF6" w:rsidP="00282DD1">
            <w:pPr>
              <w:spacing w:line="360" w:lineRule="auto"/>
              <w:jc w:val="both"/>
              <w:rPr>
                <w:rFonts w:ascii="Arial" w:hAnsi="Arial" w:cs="Arial"/>
              </w:rPr>
            </w:pPr>
            <w:r w:rsidRPr="00B01D91">
              <w:rPr>
                <w:rFonts w:ascii="Arial" w:hAnsi="Arial" w:cs="Arial"/>
              </w:rPr>
              <w:t>.993</w:t>
            </w:r>
          </w:p>
        </w:tc>
        <w:tc>
          <w:tcPr>
            <w:tcW w:w="636" w:type="dxa"/>
          </w:tcPr>
          <w:p w:rsidR="00ED1BF6" w:rsidRPr="00B01D91" w:rsidRDefault="00ED1BF6" w:rsidP="00282DD1">
            <w:pPr>
              <w:spacing w:line="360" w:lineRule="auto"/>
              <w:jc w:val="both"/>
              <w:rPr>
                <w:rFonts w:ascii="Arial" w:hAnsi="Arial" w:cs="Arial"/>
              </w:rPr>
            </w:pPr>
            <w:r w:rsidRPr="00B01D91">
              <w:rPr>
                <w:rFonts w:ascii="Arial" w:hAnsi="Arial" w:cs="Arial"/>
              </w:rPr>
              <w:t>-</w:t>
            </w:r>
          </w:p>
          <w:p w:rsidR="00ED1BF6" w:rsidRPr="00B01D91" w:rsidRDefault="00ED1BF6" w:rsidP="00282DD1">
            <w:pPr>
              <w:spacing w:line="360" w:lineRule="auto"/>
              <w:jc w:val="both"/>
              <w:rPr>
                <w:rFonts w:ascii="Arial" w:hAnsi="Arial" w:cs="Arial"/>
              </w:rPr>
            </w:pPr>
            <w:r w:rsidRPr="00B01D91">
              <w:rPr>
                <w:rFonts w:ascii="Arial" w:hAnsi="Arial" w:cs="Arial"/>
              </w:rPr>
              <w:t>.059</w:t>
            </w:r>
          </w:p>
          <w:p w:rsidR="00ED1BF6" w:rsidRPr="00B01D91" w:rsidRDefault="00ED1BF6" w:rsidP="00282DD1">
            <w:pPr>
              <w:spacing w:line="360" w:lineRule="auto"/>
              <w:jc w:val="both"/>
              <w:rPr>
                <w:rFonts w:ascii="Arial" w:hAnsi="Arial" w:cs="Arial"/>
              </w:rPr>
            </w:pPr>
            <w:r w:rsidRPr="00B01D91">
              <w:rPr>
                <w:rFonts w:ascii="Arial" w:hAnsi="Arial" w:cs="Arial"/>
              </w:rPr>
              <w:t>.097</w:t>
            </w:r>
          </w:p>
        </w:tc>
        <w:tc>
          <w:tcPr>
            <w:tcW w:w="876" w:type="dxa"/>
          </w:tcPr>
          <w:p w:rsidR="00ED1BF6" w:rsidRPr="00B01D91" w:rsidRDefault="00ED1BF6" w:rsidP="00282DD1">
            <w:pPr>
              <w:spacing w:line="360" w:lineRule="auto"/>
              <w:jc w:val="both"/>
              <w:rPr>
                <w:rFonts w:ascii="Arial" w:hAnsi="Arial" w:cs="Arial"/>
              </w:rPr>
            </w:pPr>
            <w:r w:rsidRPr="00B01D91">
              <w:rPr>
                <w:rFonts w:ascii="Arial" w:hAnsi="Arial" w:cs="Arial"/>
              </w:rPr>
              <w:t>-</w:t>
            </w:r>
          </w:p>
          <w:p w:rsidR="00ED1BF6" w:rsidRPr="00B01D91" w:rsidRDefault="00ED1BF6" w:rsidP="00282DD1">
            <w:pPr>
              <w:spacing w:line="360" w:lineRule="auto"/>
              <w:jc w:val="both"/>
              <w:rPr>
                <w:rFonts w:ascii="Arial" w:hAnsi="Arial" w:cs="Arial"/>
              </w:rPr>
            </w:pPr>
            <w:r w:rsidRPr="00B01D91">
              <w:rPr>
                <w:rFonts w:ascii="Arial" w:hAnsi="Arial" w:cs="Arial"/>
              </w:rPr>
              <w:t>6.541</w:t>
            </w:r>
          </w:p>
          <w:p w:rsidR="00ED1BF6" w:rsidRPr="00B01D91" w:rsidRDefault="00ED1BF6" w:rsidP="00282DD1">
            <w:pPr>
              <w:spacing w:line="360" w:lineRule="auto"/>
              <w:jc w:val="both"/>
              <w:rPr>
                <w:rFonts w:ascii="Arial" w:hAnsi="Arial" w:cs="Arial"/>
              </w:rPr>
            </w:pPr>
            <w:r w:rsidRPr="00B01D91">
              <w:rPr>
                <w:rFonts w:ascii="Arial" w:hAnsi="Arial" w:cs="Arial"/>
              </w:rPr>
              <w:t>10.263</w:t>
            </w:r>
          </w:p>
        </w:tc>
        <w:tc>
          <w:tcPr>
            <w:tcW w:w="738" w:type="dxa"/>
          </w:tcPr>
          <w:p w:rsidR="00ED1BF6" w:rsidRPr="00B01D91" w:rsidRDefault="00ED1BF6" w:rsidP="00282DD1">
            <w:pPr>
              <w:spacing w:line="360" w:lineRule="auto"/>
              <w:jc w:val="both"/>
              <w:rPr>
                <w:rFonts w:ascii="Arial" w:hAnsi="Arial" w:cs="Arial"/>
              </w:rPr>
            </w:pPr>
            <w:r w:rsidRPr="00B01D91">
              <w:rPr>
                <w:rFonts w:ascii="Arial" w:hAnsi="Arial" w:cs="Arial"/>
              </w:rPr>
              <w:t>-</w:t>
            </w:r>
          </w:p>
          <w:p w:rsidR="00ED1BF6" w:rsidRPr="00B01D91" w:rsidRDefault="00ED1BF6" w:rsidP="00282DD1">
            <w:pPr>
              <w:spacing w:line="360" w:lineRule="auto"/>
              <w:jc w:val="both"/>
              <w:rPr>
                <w:rFonts w:ascii="Arial" w:hAnsi="Arial" w:cs="Arial"/>
              </w:rPr>
            </w:pPr>
            <w:r w:rsidRPr="00B01D91">
              <w:rPr>
                <w:rFonts w:ascii="Arial" w:hAnsi="Arial" w:cs="Arial"/>
              </w:rPr>
              <w:t>.000</w:t>
            </w:r>
          </w:p>
          <w:p w:rsidR="00ED1BF6" w:rsidRPr="00B01D91" w:rsidRDefault="00ED1BF6" w:rsidP="00282DD1">
            <w:pPr>
              <w:spacing w:line="360" w:lineRule="auto"/>
              <w:jc w:val="both"/>
              <w:rPr>
                <w:rFonts w:ascii="Arial" w:hAnsi="Arial" w:cs="Arial"/>
              </w:rPr>
            </w:pPr>
            <w:r w:rsidRPr="00B01D91">
              <w:rPr>
                <w:rFonts w:ascii="Arial" w:hAnsi="Arial" w:cs="Arial"/>
              </w:rPr>
              <w:t>.000</w:t>
            </w:r>
          </w:p>
        </w:tc>
      </w:tr>
      <w:tr w:rsidR="00ED1BF6" w:rsidRPr="009B6DDD" w:rsidTr="00282DD1">
        <w:trPr>
          <w:jc w:val="center"/>
        </w:trPr>
        <w:tc>
          <w:tcPr>
            <w:tcW w:w="1283" w:type="dxa"/>
          </w:tcPr>
          <w:p w:rsidR="00ED1BF6" w:rsidRPr="00B01D91" w:rsidRDefault="00ED1BF6" w:rsidP="00282DD1">
            <w:pPr>
              <w:spacing w:line="360" w:lineRule="auto"/>
              <w:jc w:val="center"/>
              <w:rPr>
                <w:rFonts w:ascii="Arial" w:hAnsi="Arial" w:cs="Arial"/>
              </w:rPr>
            </w:pPr>
            <w:r w:rsidRPr="00B01D91">
              <w:rPr>
                <w:rFonts w:ascii="Arial" w:hAnsi="Arial" w:cs="Arial"/>
              </w:rPr>
              <w:t xml:space="preserve">Escape from </w:t>
            </w:r>
            <w:r w:rsidRPr="00B01D91">
              <w:rPr>
                <w:rFonts w:ascii="Arial" w:hAnsi="Arial" w:cs="Arial"/>
              </w:rPr>
              <w:lastRenderedPageBreak/>
              <w:t>troubles and difficulties</w:t>
            </w:r>
          </w:p>
        </w:tc>
        <w:tc>
          <w:tcPr>
            <w:tcW w:w="3910" w:type="dxa"/>
          </w:tcPr>
          <w:p w:rsidR="00ED1BF6" w:rsidRPr="00B01D91" w:rsidRDefault="00ED1BF6" w:rsidP="00282DD1">
            <w:pPr>
              <w:spacing w:line="360" w:lineRule="auto"/>
              <w:jc w:val="both"/>
              <w:rPr>
                <w:rFonts w:ascii="Arial" w:hAnsi="Arial" w:cs="Arial"/>
              </w:rPr>
            </w:pPr>
            <w:r w:rsidRPr="00B01D91">
              <w:rPr>
                <w:rFonts w:ascii="Arial" w:hAnsi="Arial" w:cs="Arial"/>
              </w:rPr>
              <w:lastRenderedPageBreak/>
              <w:t>- Forgetting troubles and worries</w:t>
            </w:r>
          </w:p>
          <w:p w:rsidR="00ED1BF6" w:rsidRPr="00B01D91" w:rsidRDefault="00ED1BF6" w:rsidP="00282DD1">
            <w:pPr>
              <w:spacing w:line="360" w:lineRule="auto"/>
              <w:jc w:val="both"/>
              <w:rPr>
                <w:rFonts w:ascii="Arial" w:hAnsi="Arial" w:cs="Arial"/>
              </w:rPr>
            </w:pPr>
            <w:r w:rsidRPr="00B01D91">
              <w:rPr>
                <w:rFonts w:ascii="Arial" w:hAnsi="Arial" w:cs="Arial"/>
              </w:rPr>
              <w:t xml:space="preserve">- Becoming part of the joyful festival </w:t>
            </w:r>
          </w:p>
          <w:p w:rsidR="00ED1BF6" w:rsidRPr="00B01D91" w:rsidRDefault="00ED1BF6" w:rsidP="00282DD1">
            <w:pPr>
              <w:spacing w:line="360" w:lineRule="auto"/>
              <w:jc w:val="both"/>
              <w:rPr>
                <w:rFonts w:ascii="Arial" w:hAnsi="Arial" w:cs="Arial"/>
              </w:rPr>
            </w:pPr>
            <w:r w:rsidRPr="00B01D91">
              <w:rPr>
                <w:rFonts w:ascii="Arial" w:hAnsi="Arial" w:cs="Arial"/>
              </w:rPr>
              <w:lastRenderedPageBreak/>
              <w:t xml:space="preserve">- </w:t>
            </w:r>
            <w:r>
              <w:rPr>
                <w:rFonts w:ascii="Arial" w:hAnsi="Arial" w:cs="Arial"/>
              </w:rPr>
              <w:t>Be invigorated</w:t>
            </w:r>
            <w:r w:rsidRPr="00B01D91">
              <w:rPr>
                <w:rFonts w:ascii="Arial" w:hAnsi="Arial" w:cs="Arial"/>
              </w:rPr>
              <w:t xml:space="preserve"> from the festival</w:t>
            </w:r>
          </w:p>
          <w:p w:rsidR="00ED1BF6" w:rsidRPr="00B01D91" w:rsidRDefault="00ED1BF6" w:rsidP="00282DD1">
            <w:pPr>
              <w:spacing w:line="360" w:lineRule="auto"/>
              <w:jc w:val="both"/>
              <w:rPr>
                <w:rFonts w:ascii="Arial" w:hAnsi="Arial" w:cs="Arial"/>
              </w:rPr>
            </w:pPr>
            <w:r w:rsidRPr="00B01D91">
              <w:rPr>
                <w:rFonts w:ascii="Arial" w:hAnsi="Arial" w:cs="Arial"/>
              </w:rPr>
              <w:t xml:space="preserve">- Relaxing after </w:t>
            </w:r>
            <w:r>
              <w:rPr>
                <w:rFonts w:ascii="Arial" w:hAnsi="Arial" w:cs="Arial"/>
              </w:rPr>
              <w:t xml:space="preserve">a </w:t>
            </w:r>
            <w:r w:rsidRPr="00B01D91">
              <w:rPr>
                <w:rFonts w:ascii="Arial" w:hAnsi="Arial" w:cs="Arial"/>
              </w:rPr>
              <w:t>long week</w:t>
            </w:r>
          </w:p>
        </w:tc>
        <w:tc>
          <w:tcPr>
            <w:tcW w:w="1089" w:type="dxa"/>
          </w:tcPr>
          <w:p w:rsidR="00ED1BF6" w:rsidRPr="00B01D91" w:rsidRDefault="00ED1BF6" w:rsidP="00282DD1">
            <w:pPr>
              <w:spacing w:line="360" w:lineRule="auto"/>
              <w:jc w:val="both"/>
              <w:rPr>
                <w:rFonts w:ascii="Arial" w:hAnsi="Arial" w:cs="Arial"/>
              </w:rPr>
            </w:pPr>
            <w:r w:rsidRPr="00B01D91">
              <w:rPr>
                <w:rFonts w:ascii="Arial" w:hAnsi="Arial" w:cs="Arial"/>
              </w:rPr>
              <w:lastRenderedPageBreak/>
              <w:t>1.000</w:t>
            </w:r>
          </w:p>
          <w:p w:rsidR="00ED1BF6" w:rsidRPr="00B01D91" w:rsidRDefault="00ED1BF6" w:rsidP="00282DD1">
            <w:pPr>
              <w:spacing w:line="360" w:lineRule="auto"/>
              <w:jc w:val="both"/>
              <w:rPr>
                <w:rFonts w:ascii="Arial" w:hAnsi="Arial" w:cs="Arial"/>
              </w:rPr>
            </w:pPr>
            <w:r w:rsidRPr="00B01D91">
              <w:rPr>
                <w:rFonts w:ascii="Arial" w:hAnsi="Arial" w:cs="Arial"/>
              </w:rPr>
              <w:t>1.219</w:t>
            </w:r>
          </w:p>
          <w:p w:rsidR="00ED1BF6" w:rsidRPr="00B01D91" w:rsidRDefault="00ED1BF6" w:rsidP="00282DD1">
            <w:pPr>
              <w:spacing w:line="360" w:lineRule="auto"/>
              <w:jc w:val="both"/>
              <w:rPr>
                <w:rFonts w:ascii="Arial" w:hAnsi="Arial" w:cs="Arial"/>
              </w:rPr>
            </w:pPr>
            <w:r w:rsidRPr="00B01D91">
              <w:rPr>
                <w:rFonts w:ascii="Arial" w:hAnsi="Arial" w:cs="Arial"/>
              </w:rPr>
              <w:lastRenderedPageBreak/>
              <w:t>1.213</w:t>
            </w:r>
          </w:p>
          <w:p w:rsidR="00ED1BF6" w:rsidRPr="00B01D91" w:rsidRDefault="00ED1BF6" w:rsidP="00282DD1">
            <w:pPr>
              <w:spacing w:line="360" w:lineRule="auto"/>
              <w:jc w:val="both"/>
              <w:rPr>
                <w:rFonts w:ascii="Arial" w:hAnsi="Arial" w:cs="Arial"/>
              </w:rPr>
            </w:pPr>
            <w:r w:rsidRPr="00B01D91">
              <w:rPr>
                <w:rFonts w:ascii="Arial" w:hAnsi="Arial" w:cs="Arial"/>
              </w:rPr>
              <w:t>1.158</w:t>
            </w:r>
          </w:p>
        </w:tc>
        <w:tc>
          <w:tcPr>
            <w:tcW w:w="636" w:type="dxa"/>
          </w:tcPr>
          <w:p w:rsidR="00ED1BF6" w:rsidRPr="00B01D91" w:rsidRDefault="00ED1BF6" w:rsidP="00282DD1">
            <w:pPr>
              <w:spacing w:line="360" w:lineRule="auto"/>
              <w:jc w:val="both"/>
              <w:rPr>
                <w:rFonts w:ascii="Arial" w:hAnsi="Arial" w:cs="Arial"/>
              </w:rPr>
            </w:pPr>
            <w:r w:rsidRPr="00B01D91">
              <w:rPr>
                <w:rFonts w:ascii="Arial" w:hAnsi="Arial" w:cs="Arial"/>
              </w:rPr>
              <w:lastRenderedPageBreak/>
              <w:t>-</w:t>
            </w:r>
          </w:p>
          <w:p w:rsidR="00ED1BF6" w:rsidRPr="00B01D91" w:rsidRDefault="00ED1BF6" w:rsidP="00282DD1">
            <w:pPr>
              <w:spacing w:line="360" w:lineRule="auto"/>
              <w:jc w:val="both"/>
              <w:rPr>
                <w:rFonts w:ascii="Arial" w:hAnsi="Arial" w:cs="Arial"/>
              </w:rPr>
            </w:pPr>
            <w:r w:rsidRPr="00B01D91">
              <w:rPr>
                <w:rFonts w:ascii="Arial" w:hAnsi="Arial" w:cs="Arial"/>
              </w:rPr>
              <w:t>.171</w:t>
            </w:r>
          </w:p>
          <w:p w:rsidR="00ED1BF6" w:rsidRPr="00B01D91" w:rsidRDefault="00ED1BF6" w:rsidP="00282DD1">
            <w:pPr>
              <w:spacing w:line="360" w:lineRule="auto"/>
              <w:jc w:val="both"/>
              <w:rPr>
                <w:rFonts w:ascii="Arial" w:hAnsi="Arial" w:cs="Arial"/>
              </w:rPr>
            </w:pPr>
            <w:r w:rsidRPr="00B01D91">
              <w:rPr>
                <w:rFonts w:ascii="Arial" w:hAnsi="Arial" w:cs="Arial"/>
              </w:rPr>
              <w:lastRenderedPageBreak/>
              <w:t>.167</w:t>
            </w:r>
          </w:p>
          <w:p w:rsidR="00ED1BF6" w:rsidRPr="00B01D91" w:rsidRDefault="00ED1BF6" w:rsidP="00282DD1">
            <w:pPr>
              <w:spacing w:line="360" w:lineRule="auto"/>
              <w:jc w:val="both"/>
              <w:rPr>
                <w:rFonts w:ascii="Arial" w:hAnsi="Arial" w:cs="Arial"/>
              </w:rPr>
            </w:pPr>
            <w:r w:rsidRPr="00B01D91">
              <w:rPr>
                <w:rFonts w:ascii="Arial" w:hAnsi="Arial" w:cs="Arial"/>
              </w:rPr>
              <w:t>.174</w:t>
            </w:r>
          </w:p>
        </w:tc>
        <w:tc>
          <w:tcPr>
            <w:tcW w:w="876" w:type="dxa"/>
          </w:tcPr>
          <w:p w:rsidR="00ED1BF6" w:rsidRPr="00B01D91" w:rsidRDefault="00ED1BF6" w:rsidP="00282DD1">
            <w:pPr>
              <w:spacing w:line="360" w:lineRule="auto"/>
              <w:jc w:val="both"/>
              <w:rPr>
                <w:rFonts w:ascii="Arial" w:hAnsi="Arial" w:cs="Arial"/>
              </w:rPr>
            </w:pPr>
            <w:r w:rsidRPr="00B01D91">
              <w:rPr>
                <w:rFonts w:ascii="Arial" w:hAnsi="Arial" w:cs="Arial"/>
              </w:rPr>
              <w:lastRenderedPageBreak/>
              <w:t>-</w:t>
            </w:r>
          </w:p>
          <w:p w:rsidR="00ED1BF6" w:rsidRPr="00B01D91" w:rsidRDefault="00ED1BF6" w:rsidP="00282DD1">
            <w:pPr>
              <w:spacing w:line="360" w:lineRule="auto"/>
              <w:jc w:val="both"/>
              <w:rPr>
                <w:rFonts w:ascii="Arial" w:hAnsi="Arial" w:cs="Arial"/>
              </w:rPr>
            </w:pPr>
            <w:r w:rsidRPr="00B01D91">
              <w:rPr>
                <w:rFonts w:ascii="Arial" w:hAnsi="Arial" w:cs="Arial"/>
              </w:rPr>
              <w:t>7.127</w:t>
            </w:r>
          </w:p>
          <w:p w:rsidR="00ED1BF6" w:rsidRPr="00B01D91" w:rsidRDefault="00ED1BF6" w:rsidP="00282DD1">
            <w:pPr>
              <w:spacing w:line="360" w:lineRule="auto"/>
              <w:jc w:val="both"/>
              <w:rPr>
                <w:rFonts w:ascii="Arial" w:hAnsi="Arial" w:cs="Arial"/>
              </w:rPr>
            </w:pPr>
            <w:r w:rsidRPr="00B01D91">
              <w:rPr>
                <w:rFonts w:ascii="Arial" w:hAnsi="Arial" w:cs="Arial"/>
              </w:rPr>
              <w:lastRenderedPageBreak/>
              <w:t>7.243</w:t>
            </w:r>
          </w:p>
          <w:p w:rsidR="00ED1BF6" w:rsidRPr="00B01D91" w:rsidRDefault="00ED1BF6" w:rsidP="00282DD1">
            <w:pPr>
              <w:spacing w:line="360" w:lineRule="auto"/>
              <w:jc w:val="both"/>
              <w:rPr>
                <w:rFonts w:ascii="Arial" w:hAnsi="Arial" w:cs="Arial"/>
              </w:rPr>
            </w:pPr>
            <w:r w:rsidRPr="00B01D91">
              <w:rPr>
                <w:rFonts w:ascii="Arial" w:hAnsi="Arial" w:cs="Arial"/>
              </w:rPr>
              <w:t>6.651</w:t>
            </w:r>
          </w:p>
        </w:tc>
        <w:tc>
          <w:tcPr>
            <w:tcW w:w="738" w:type="dxa"/>
          </w:tcPr>
          <w:p w:rsidR="00ED1BF6" w:rsidRPr="00B01D91" w:rsidRDefault="00ED1BF6" w:rsidP="00282DD1">
            <w:pPr>
              <w:spacing w:line="360" w:lineRule="auto"/>
              <w:jc w:val="both"/>
              <w:rPr>
                <w:rFonts w:ascii="Arial" w:hAnsi="Arial" w:cs="Arial"/>
              </w:rPr>
            </w:pPr>
            <w:r w:rsidRPr="00B01D91">
              <w:rPr>
                <w:rFonts w:ascii="Arial" w:hAnsi="Arial" w:cs="Arial"/>
              </w:rPr>
              <w:lastRenderedPageBreak/>
              <w:t>-</w:t>
            </w:r>
          </w:p>
          <w:p w:rsidR="00ED1BF6" w:rsidRPr="00B01D91" w:rsidRDefault="00ED1BF6" w:rsidP="00282DD1">
            <w:pPr>
              <w:spacing w:line="360" w:lineRule="auto"/>
              <w:jc w:val="both"/>
              <w:rPr>
                <w:rFonts w:ascii="Arial" w:hAnsi="Arial" w:cs="Arial"/>
              </w:rPr>
            </w:pPr>
            <w:r w:rsidRPr="00B01D91">
              <w:rPr>
                <w:rFonts w:ascii="Arial" w:hAnsi="Arial" w:cs="Arial"/>
              </w:rPr>
              <w:t>.000</w:t>
            </w:r>
          </w:p>
          <w:p w:rsidR="00ED1BF6" w:rsidRPr="00B01D91" w:rsidRDefault="00ED1BF6" w:rsidP="00282DD1">
            <w:pPr>
              <w:spacing w:line="360" w:lineRule="auto"/>
              <w:jc w:val="both"/>
              <w:rPr>
                <w:rFonts w:ascii="Arial" w:hAnsi="Arial" w:cs="Arial"/>
              </w:rPr>
            </w:pPr>
            <w:r w:rsidRPr="00B01D91">
              <w:rPr>
                <w:rFonts w:ascii="Arial" w:hAnsi="Arial" w:cs="Arial"/>
              </w:rPr>
              <w:lastRenderedPageBreak/>
              <w:t>.000</w:t>
            </w:r>
          </w:p>
          <w:p w:rsidR="00ED1BF6" w:rsidRPr="00B01D91" w:rsidRDefault="00ED1BF6" w:rsidP="00282DD1">
            <w:pPr>
              <w:spacing w:line="360" w:lineRule="auto"/>
              <w:jc w:val="both"/>
              <w:rPr>
                <w:rFonts w:ascii="Arial" w:hAnsi="Arial" w:cs="Arial"/>
              </w:rPr>
            </w:pPr>
            <w:r w:rsidRPr="00B01D91">
              <w:rPr>
                <w:rFonts w:ascii="Arial" w:hAnsi="Arial" w:cs="Arial"/>
              </w:rPr>
              <w:t>.000</w:t>
            </w:r>
          </w:p>
        </w:tc>
      </w:tr>
    </w:tbl>
    <w:p w:rsidR="00ED1BF6" w:rsidRPr="009B6DDD" w:rsidRDefault="00ED1BF6" w:rsidP="00ED1BF6">
      <w:pPr>
        <w:spacing w:line="360" w:lineRule="auto"/>
        <w:ind w:firstLine="720"/>
        <w:jc w:val="both"/>
        <w:rPr>
          <w:sz w:val="22"/>
          <w:szCs w:val="22"/>
        </w:rPr>
      </w:pPr>
    </w:p>
    <w:bookmarkEnd w:id="5"/>
    <w:p w:rsidR="00ED1BF6" w:rsidRPr="00ED1BF6" w:rsidRDefault="00ED1BF6" w:rsidP="00ED1BF6">
      <w:pPr>
        <w:pStyle w:val="Figure"/>
        <w:ind w:firstLine="0"/>
      </w:pPr>
      <w:r w:rsidRPr="00ED1BF6">
        <w:t xml:space="preserve">Table </w:t>
      </w:r>
      <w:r w:rsidRPr="00ED1BF6">
        <w:rPr>
          <w:rFonts w:hint="eastAsia"/>
        </w:rPr>
        <w:t>4</w:t>
      </w:r>
      <w:r w:rsidRPr="00ED1BF6">
        <w:t xml:space="preserve"> Goodness-of-fit Summary for Escape Motivations</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4356"/>
        <w:gridCol w:w="4357"/>
      </w:tblGrid>
      <w:tr w:rsidR="00ED1BF6" w:rsidRPr="00B01D91" w:rsidTr="00282DD1">
        <w:tc>
          <w:tcPr>
            <w:tcW w:w="4356" w:type="dxa"/>
            <w:tcBorders>
              <w:top w:val="single" w:sz="12" w:space="0" w:color="auto"/>
              <w:bottom w:val="single" w:sz="12" w:space="0" w:color="auto"/>
            </w:tcBorders>
            <w:shd w:val="clear" w:color="auto" w:fill="E0E0E0"/>
          </w:tcPr>
          <w:p w:rsidR="00ED1BF6" w:rsidRPr="00B01D91" w:rsidRDefault="00ED1BF6" w:rsidP="00282DD1">
            <w:pPr>
              <w:spacing w:line="360" w:lineRule="auto"/>
              <w:jc w:val="center"/>
              <w:rPr>
                <w:rFonts w:ascii="Arial" w:hAnsi="Arial" w:cs="Arial"/>
              </w:rPr>
            </w:pPr>
            <w:r w:rsidRPr="00B01D91">
              <w:rPr>
                <w:rFonts w:ascii="Arial" w:hAnsi="Arial" w:cs="Arial"/>
              </w:rPr>
              <w:t>Fit Indices</w:t>
            </w:r>
          </w:p>
        </w:tc>
        <w:tc>
          <w:tcPr>
            <w:tcW w:w="4357" w:type="dxa"/>
            <w:tcBorders>
              <w:top w:val="single" w:sz="12" w:space="0" w:color="auto"/>
              <w:bottom w:val="single" w:sz="12" w:space="0" w:color="auto"/>
            </w:tcBorders>
            <w:shd w:val="clear" w:color="auto" w:fill="E0E0E0"/>
          </w:tcPr>
          <w:p w:rsidR="00ED1BF6" w:rsidRPr="00B01D91" w:rsidRDefault="00ED1BF6" w:rsidP="00282DD1">
            <w:pPr>
              <w:spacing w:line="360" w:lineRule="auto"/>
              <w:jc w:val="center"/>
              <w:rPr>
                <w:rFonts w:ascii="Arial" w:hAnsi="Arial" w:cs="Arial"/>
              </w:rPr>
            </w:pPr>
            <w:r w:rsidRPr="00B01D91">
              <w:rPr>
                <w:rFonts w:ascii="Arial" w:hAnsi="Arial" w:cs="Arial"/>
              </w:rPr>
              <w:t>Fit Index Coefficient</w:t>
            </w:r>
          </w:p>
        </w:tc>
      </w:tr>
      <w:tr w:rsidR="00ED1BF6" w:rsidRPr="009B6DDD" w:rsidTr="00282DD1">
        <w:tc>
          <w:tcPr>
            <w:tcW w:w="4356" w:type="dxa"/>
            <w:tcBorders>
              <w:top w:val="single" w:sz="12" w:space="0" w:color="auto"/>
            </w:tcBorders>
          </w:tcPr>
          <w:p w:rsidR="00ED1BF6" w:rsidRPr="00B01D91" w:rsidRDefault="00ED1BF6" w:rsidP="00282DD1">
            <w:pPr>
              <w:spacing w:line="360" w:lineRule="auto"/>
              <w:jc w:val="center"/>
              <w:rPr>
                <w:rFonts w:ascii="Arial" w:hAnsi="Arial" w:cs="Arial"/>
              </w:rPr>
            </w:pPr>
            <w:r w:rsidRPr="00B01D91">
              <w:rPr>
                <w:rFonts w:ascii="Arial" w:hAnsi="Arial" w:cs="Arial"/>
              </w:rPr>
              <w:t>GFI</w:t>
            </w:r>
          </w:p>
        </w:tc>
        <w:tc>
          <w:tcPr>
            <w:tcW w:w="4357" w:type="dxa"/>
            <w:tcBorders>
              <w:top w:val="single" w:sz="12" w:space="0" w:color="auto"/>
            </w:tcBorders>
          </w:tcPr>
          <w:p w:rsidR="00ED1BF6" w:rsidRPr="00B01D91" w:rsidRDefault="00ED1BF6" w:rsidP="00282DD1">
            <w:pPr>
              <w:spacing w:line="360" w:lineRule="auto"/>
              <w:jc w:val="center"/>
              <w:rPr>
                <w:rFonts w:ascii="Arial" w:hAnsi="Arial" w:cs="Arial"/>
              </w:rPr>
            </w:pPr>
            <w:r w:rsidRPr="00B01D91">
              <w:rPr>
                <w:rFonts w:ascii="Arial" w:hAnsi="Arial" w:cs="Arial"/>
              </w:rPr>
              <w:t>.956</w:t>
            </w:r>
          </w:p>
        </w:tc>
      </w:tr>
      <w:tr w:rsidR="00ED1BF6" w:rsidRPr="009B6DDD" w:rsidTr="00282DD1">
        <w:tc>
          <w:tcPr>
            <w:tcW w:w="4356" w:type="dxa"/>
          </w:tcPr>
          <w:p w:rsidR="00ED1BF6" w:rsidRPr="00B01D91" w:rsidRDefault="00ED1BF6" w:rsidP="00282DD1">
            <w:pPr>
              <w:spacing w:line="360" w:lineRule="auto"/>
              <w:jc w:val="center"/>
              <w:rPr>
                <w:rFonts w:ascii="Arial" w:hAnsi="Arial" w:cs="Arial"/>
              </w:rPr>
            </w:pPr>
            <w:r w:rsidRPr="00B01D91">
              <w:rPr>
                <w:rFonts w:ascii="Arial" w:hAnsi="Arial" w:cs="Arial"/>
              </w:rPr>
              <w:t>AGFI</w:t>
            </w:r>
          </w:p>
        </w:tc>
        <w:tc>
          <w:tcPr>
            <w:tcW w:w="4357" w:type="dxa"/>
          </w:tcPr>
          <w:p w:rsidR="00ED1BF6" w:rsidRPr="00B01D91" w:rsidRDefault="00ED1BF6" w:rsidP="00282DD1">
            <w:pPr>
              <w:spacing w:line="360" w:lineRule="auto"/>
              <w:jc w:val="center"/>
              <w:rPr>
                <w:rFonts w:ascii="Arial" w:hAnsi="Arial" w:cs="Arial"/>
              </w:rPr>
            </w:pPr>
            <w:r w:rsidRPr="00B01D91">
              <w:rPr>
                <w:rFonts w:ascii="Arial" w:hAnsi="Arial" w:cs="Arial"/>
              </w:rPr>
              <w:t>.943</w:t>
            </w:r>
          </w:p>
        </w:tc>
      </w:tr>
      <w:tr w:rsidR="00ED1BF6" w:rsidRPr="009B6DDD" w:rsidTr="00282DD1">
        <w:tc>
          <w:tcPr>
            <w:tcW w:w="4356" w:type="dxa"/>
          </w:tcPr>
          <w:p w:rsidR="00ED1BF6" w:rsidRPr="00B01D91" w:rsidRDefault="00ED1BF6" w:rsidP="00282DD1">
            <w:pPr>
              <w:spacing w:line="360" w:lineRule="auto"/>
              <w:jc w:val="center"/>
              <w:rPr>
                <w:rFonts w:ascii="Arial" w:hAnsi="Arial" w:cs="Arial"/>
              </w:rPr>
            </w:pPr>
            <w:r w:rsidRPr="00B01D91">
              <w:rPr>
                <w:rFonts w:ascii="Arial" w:hAnsi="Arial" w:cs="Arial"/>
              </w:rPr>
              <w:t>NFI</w:t>
            </w:r>
          </w:p>
        </w:tc>
        <w:tc>
          <w:tcPr>
            <w:tcW w:w="4357" w:type="dxa"/>
          </w:tcPr>
          <w:p w:rsidR="00ED1BF6" w:rsidRPr="00B01D91" w:rsidRDefault="00ED1BF6" w:rsidP="00282DD1">
            <w:pPr>
              <w:spacing w:line="360" w:lineRule="auto"/>
              <w:jc w:val="center"/>
              <w:rPr>
                <w:rFonts w:ascii="Arial" w:hAnsi="Arial" w:cs="Arial"/>
              </w:rPr>
            </w:pPr>
            <w:r w:rsidRPr="00B01D91">
              <w:rPr>
                <w:rFonts w:ascii="Arial" w:hAnsi="Arial" w:cs="Arial"/>
              </w:rPr>
              <w:t>.937</w:t>
            </w:r>
          </w:p>
        </w:tc>
      </w:tr>
      <w:tr w:rsidR="00ED1BF6" w:rsidRPr="009B6DDD" w:rsidTr="00282DD1">
        <w:tc>
          <w:tcPr>
            <w:tcW w:w="4356" w:type="dxa"/>
          </w:tcPr>
          <w:p w:rsidR="00ED1BF6" w:rsidRPr="00B01D91" w:rsidRDefault="00ED1BF6" w:rsidP="00282DD1">
            <w:pPr>
              <w:spacing w:line="360" w:lineRule="auto"/>
              <w:jc w:val="center"/>
              <w:rPr>
                <w:rFonts w:ascii="Arial" w:hAnsi="Arial" w:cs="Arial"/>
              </w:rPr>
            </w:pPr>
            <w:r w:rsidRPr="00B01D91">
              <w:rPr>
                <w:rFonts w:ascii="Arial" w:hAnsi="Arial" w:cs="Arial"/>
              </w:rPr>
              <w:t>RMR</w:t>
            </w:r>
          </w:p>
        </w:tc>
        <w:tc>
          <w:tcPr>
            <w:tcW w:w="4357" w:type="dxa"/>
          </w:tcPr>
          <w:p w:rsidR="00ED1BF6" w:rsidRPr="00B01D91" w:rsidRDefault="00ED1BF6" w:rsidP="00282DD1">
            <w:pPr>
              <w:spacing w:line="360" w:lineRule="auto"/>
              <w:jc w:val="center"/>
              <w:rPr>
                <w:rFonts w:ascii="Arial" w:hAnsi="Arial" w:cs="Arial"/>
              </w:rPr>
            </w:pPr>
            <w:r w:rsidRPr="00B01D91">
              <w:rPr>
                <w:rFonts w:ascii="Arial" w:hAnsi="Arial" w:cs="Arial"/>
              </w:rPr>
              <w:t>.037</w:t>
            </w:r>
          </w:p>
        </w:tc>
      </w:tr>
      <w:tr w:rsidR="00ED1BF6" w:rsidRPr="009B6DDD" w:rsidTr="00282DD1">
        <w:tc>
          <w:tcPr>
            <w:tcW w:w="4356" w:type="dxa"/>
          </w:tcPr>
          <w:p w:rsidR="00ED1BF6" w:rsidRPr="00B01D91" w:rsidRDefault="00ED1BF6" w:rsidP="00282DD1">
            <w:pPr>
              <w:spacing w:line="360" w:lineRule="auto"/>
              <w:jc w:val="center"/>
              <w:rPr>
                <w:rFonts w:ascii="Arial" w:hAnsi="Arial" w:cs="Arial"/>
              </w:rPr>
            </w:pPr>
            <w:r w:rsidRPr="00B01D91">
              <w:rPr>
                <w:rFonts w:ascii="Arial" w:hAnsi="Arial" w:cs="Arial"/>
              </w:rPr>
              <w:t xml:space="preserve">Chi-square </w:t>
            </w:r>
          </w:p>
        </w:tc>
        <w:tc>
          <w:tcPr>
            <w:tcW w:w="4357" w:type="dxa"/>
          </w:tcPr>
          <w:p w:rsidR="00ED1BF6" w:rsidRPr="00B01D91" w:rsidRDefault="00ED1BF6" w:rsidP="00282DD1">
            <w:pPr>
              <w:spacing w:line="360" w:lineRule="auto"/>
              <w:jc w:val="center"/>
              <w:rPr>
                <w:rFonts w:ascii="Arial" w:hAnsi="Arial" w:cs="Arial"/>
              </w:rPr>
            </w:pPr>
            <w:r w:rsidRPr="00B01D91">
              <w:rPr>
                <w:rFonts w:ascii="Arial" w:hAnsi="Arial" w:cs="Arial"/>
              </w:rPr>
              <w:t>259.025</w:t>
            </w:r>
          </w:p>
        </w:tc>
      </w:tr>
      <w:tr w:rsidR="00ED1BF6" w:rsidRPr="009B6DDD" w:rsidTr="00282DD1">
        <w:tc>
          <w:tcPr>
            <w:tcW w:w="4356" w:type="dxa"/>
          </w:tcPr>
          <w:p w:rsidR="00ED1BF6" w:rsidRPr="00B01D91" w:rsidRDefault="00ED1BF6" w:rsidP="00282DD1">
            <w:pPr>
              <w:spacing w:line="360" w:lineRule="auto"/>
              <w:jc w:val="center"/>
              <w:rPr>
                <w:rFonts w:ascii="Arial" w:hAnsi="Arial" w:cs="Arial"/>
              </w:rPr>
            </w:pPr>
            <w:r w:rsidRPr="00B01D91">
              <w:rPr>
                <w:rFonts w:ascii="Arial" w:hAnsi="Arial" w:cs="Arial"/>
              </w:rPr>
              <w:t>Degrees of freedom</w:t>
            </w:r>
          </w:p>
        </w:tc>
        <w:tc>
          <w:tcPr>
            <w:tcW w:w="4357" w:type="dxa"/>
          </w:tcPr>
          <w:p w:rsidR="00ED1BF6" w:rsidRPr="00B01D91" w:rsidRDefault="00ED1BF6" w:rsidP="00282DD1">
            <w:pPr>
              <w:spacing w:line="360" w:lineRule="auto"/>
              <w:jc w:val="center"/>
              <w:rPr>
                <w:rFonts w:ascii="Arial" w:hAnsi="Arial" w:cs="Arial"/>
              </w:rPr>
            </w:pPr>
            <w:r w:rsidRPr="00B01D91">
              <w:rPr>
                <w:rFonts w:ascii="Arial" w:hAnsi="Arial" w:cs="Arial"/>
              </w:rPr>
              <w:t>41</w:t>
            </w:r>
          </w:p>
        </w:tc>
      </w:tr>
      <w:tr w:rsidR="00ED1BF6" w:rsidRPr="009B6DDD" w:rsidTr="00282DD1">
        <w:tc>
          <w:tcPr>
            <w:tcW w:w="4356" w:type="dxa"/>
          </w:tcPr>
          <w:p w:rsidR="00ED1BF6" w:rsidRPr="00B01D91" w:rsidRDefault="00ED1BF6" w:rsidP="00282DD1">
            <w:pPr>
              <w:spacing w:line="360" w:lineRule="auto"/>
              <w:jc w:val="center"/>
              <w:rPr>
                <w:rFonts w:ascii="Arial" w:hAnsi="Arial" w:cs="Arial"/>
              </w:rPr>
            </w:pPr>
            <w:r w:rsidRPr="00B01D91">
              <w:rPr>
                <w:rFonts w:ascii="Arial" w:hAnsi="Arial" w:cs="Arial"/>
              </w:rPr>
              <w:t>Probability level</w:t>
            </w:r>
          </w:p>
        </w:tc>
        <w:tc>
          <w:tcPr>
            <w:tcW w:w="4357" w:type="dxa"/>
          </w:tcPr>
          <w:p w:rsidR="00ED1BF6" w:rsidRPr="00B01D91" w:rsidRDefault="00ED1BF6" w:rsidP="00282DD1">
            <w:pPr>
              <w:spacing w:line="360" w:lineRule="auto"/>
              <w:jc w:val="center"/>
              <w:rPr>
                <w:rFonts w:ascii="Arial" w:hAnsi="Arial" w:cs="Arial"/>
              </w:rPr>
            </w:pPr>
            <w:r w:rsidRPr="00B01D91">
              <w:rPr>
                <w:rFonts w:ascii="Arial" w:hAnsi="Arial" w:cs="Arial"/>
              </w:rPr>
              <w:t>.000</w:t>
            </w:r>
          </w:p>
        </w:tc>
      </w:tr>
    </w:tbl>
    <w:p w:rsidR="00B65D7F" w:rsidRPr="00711163" w:rsidRDefault="00B65D7F" w:rsidP="00B65D7F">
      <w:pPr>
        <w:spacing w:line="360" w:lineRule="auto"/>
        <w:ind w:firstLine="720"/>
        <w:jc w:val="both"/>
        <w:rPr>
          <w:i/>
          <w:sz w:val="24"/>
          <w:szCs w:val="24"/>
        </w:rPr>
      </w:pPr>
    </w:p>
    <w:p w:rsidR="00B65D7F" w:rsidRPr="00711163" w:rsidRDefault="00B65D7F" w:rsidP="00B65D7F">
      <w:pPr>
        <w:spacing w:line="360" w:lineRule="auto"/>
        <w:ind w:firstLine="720"/>
        <w:jc w:val="both"/>
        <w:rPr>
          <w:i/>
          <w:sz w:val="24"/>
          <w:szCs w:val="24"/>
        </w:rPr>
        <w:sectPr w:rsidR="00B65D7F" w:rsidRPr="00711163" w:rsidSect="00073E61">
          <w:footerReference w:type="default" r:id="rId8"/>
          <w:type w:val="continuous"/>
          <w:pgSz w:w="12240" w:h="15840"/>
          <w:pgMar w:top="1440" w:right="1800" w:bottom="1440" w:left="1800" w:header="720" w:footer="720" w:gutter="0"/>
          <w:cols w:space="720"/>
          <w:titlePg/>
          <w:docGrid w:linePitch="360"/>
        </w:sectPr>
      </w:pPr>
    </w:p>
    <w:p w:rsidR="00B65D7F" w:rsidRPr="00711163" w:rsidRDefault="00B65D7F" w:rsidP="00B65D7F">
      <w:pPr>
        <w:spacing w:line="360" w:lineRule="auto"/>
        <w:jc w:val="both"/>
        <w:rPr>
          <w:b/>
          <w:i/>
          <w:sz w:val="24"/>
          <w:szCs w:val="24"/>
        </w:rPr>
      </w:pPr>
      <w:r w:rsidRPr="00711163">
        <w:rPr>
          <w:rFonts w:hint="eastAsia"/>
          <w:b/>
          <w:i/>
          <w:sz w:val="24"/>
          <w:szCs w:val="24"/>
        </w:rPr>
        <w:lastRenderedPageBreak/>
        <w:t>Structural Equation Modeling</w:t>
      </w:r>
    </w:p>
    <w:p w:rsidR="00ED1BF6" w:rsidRPr="00ED1BF6" w:rsidRDefault="00ED1BF6" w:rsidP="00ED1BF6">
      <w:pPr>
        <w:pStyle w:val="Figure"/>
        <w:ind w:firstLine="0"/>
      </w:pPr>
      <w:bookmarkStart w:id="6" w:name="_Toc250562812"/>
      <w:r w:rsidRPr="00ED1BF6">
        <w:t xml:space="preserve">Table </w:t>
      </w:r>
      <w:r w:rsidRPr="00ED1BF6">
        <w:rPr>
          <w:rFonts w:hint="eastAsia"/>
        </w:rPr>
        <w:t>5</w:t>
      </w:r>
      <w:r w:rsidRPr="00ED1BF6">
        <w:t xml:space="preserve"> Results of </w:t>
      </w:r>
      <w:r w:rsidRPr="00ED1BF6">
        <w:rPr>
          <w:rFonts w:hint="eastAsia"/>
        </w:rPr>
        <w:t>SEM</w:t>
      </w:r>
      <w:r w:rsidRPr="00ED1BF6">
        <w:t xml:space="preserve"> for Seeking and Escape Motivations on Attitudinal </w:t>
      </w:r>
      <w:r w:rsidRPr="00ED1BF6">
        <w:rPr>
          <w:rFonts w:hint="eastAsia"/>
        </w:rPr>
        <w:t>L</w:t>
      </w:r>
      <w:r w:rsidRPr="00ED1BF6">
        <w:t>oyalty</w:t>
      </w:r>
    </w:p>
    <w:tbl>
      <w:tblPr>
        <w:tblW w:w="0" w:type="auto"/>
        <w:jc w:val="center"/>
        <w:tblInd w:w="-239" w:type="dxa"/>
        <w:tblBorders>
          <w:top w:val="single" w:sz="4" w:space="0" w:color="auto"/>
          <w:bottom w:val="single" w:sz="4" w:space="0" w:color="auto"/>
          <w:insideH w:val="single" w:sz="4" w:space="0" w:color="auto"/>
        </w:tblBorders>
        <w:tblLook w:val="01E0" w:firstRow="1" w:lastRow="1" w:firstColumn="1" w:lastColumn="1" w:noHBand="0" w:noVBand="0"/>
      </w:tblPr>
      <w:tblGrid>
        <w:gridCol w:w="4525"/>
        <w:gridCol w:w="1116"/>
        <w:gridCol w:w="857"/>
        <w:gridCol w:w="857"/>
        <w:gridCol w:w="1166"/>
      </w:tblGrid>
      <w:tr w:rsidR="00ED1BF6" w:rsidRPr="009B6DDD" w:rsidTr="00282DD1">
        <w:trPr>
          <w:trHeight w:val="270"/>
          <w:jc w:val="center"/>
        </w:trPr>
        <w:tc>
          <w:tcPr>
            <w:tcW w:w="4525" w:type="dxa"/>
            <w:tcBorders>
              <w:top w:val="single" w:sz="12" w:space="0" w:color="auto"/>
              <w:bottom w:val="single" w:sz="12" w:space="0" w:color="auto"/>
            </w:tcBorders>
            <w:shd w:val="clear" w:color="auto" w:fill="E0E0E0"/>
          </w:tcPr>
          <w:p w:rsidR="00ED1BF6" w:rsidRPr="00414782" w:rsidRDefault="00ED1BF6" w:rsidP="00282DD1">
            <w:pPr>
              <w:spacing w:line="360" w:lineRule="auto"/>
              <w:jc w:val="center"/>
              <w:rPr>
                <w:rFonts w:ascii="Arial" w:hAnsi="Arial" w:cs="Arial"/>
              </w:rPr>
            </w:pPr>
            <w:r w:rsidRPr="00414782">
              <w:rPr>
                <w:rFonts w:ascii="Arial" w:hAnsi="Arial" w:cs="Arial"/>
              </w:rPr>
              <w:t>Motivations</w:t>
            </w:r>
          </w:p>
        </w:tc>
        <w:tc>
          <w:tcPr>
            <w:tcW w:w="1116" w:type="dxa"/>
            <w:tcBorders>
              <w:top w:val="single" w:sz="12" w:space="0" w:color="auto"/>
              <w:bottom w:val="single" w:sz="12" w:space="0" w:color="auto"/>
            </w:tcBorders>
            <w:shd w:val="clear" w:color="auto" w:fill="E0E0E0"/>
          </w:tcPr>
          <w:p w:rsidR="00ED1BF6" w:rsidRPr="00414782" w:rsidRDefault="00ED1BF6" w:rsidP="00282DD1">
            <w:pPr>
              <w:spacing w:line="360" w:lineRule="auto"/>
              <w:jc w:val="center"/>
              <w:rPr>
                <w:rFonts w:ascii="Arial" w:hAnsi="Arial" w:cs="Arial"/>
              </w:rPr>
            </w:pPr>
            <w:proofErr w:type="spellStart"/>
            <w:r w:rsidRPr="00414782">
              <w:rPr>
                <w:rFonts w:ascii="Arial" w:hAnsi="Arial" w:cs="Arial"/>
              </w:rPr>
              <w:t>Unstand</w:t>
            </w:r>
            <w:proofErr w:type="spellEnd"/>
            <w:r w:rsidRPr="00414782">
              <w:rPr>
                <w:rFonts w:ascii="Arial" w:hAnsi="Arial" w:cs="Arial"/>
              </w:rPr>
              <w:t>.</w:t>
            </w:r>
          </w:p>
          <w:p w:rsidR="00ED1BF6" w:rsidRPr="00414782" w:rsidRDefault="00ED1BF6" w:rsidP="00282DD1">
            <w:pPr>
              <w:spacing w:line="360" w:lineRule="auto"/>
              <w:jc w:val="center"/>
              <w:rPr>
                <w:rFonts w:ascii="Arial" w:hAnsi="Arial" w:cs="Arial"/>
              </w:rPr>
            </w:pPr>
            <w:r w:rsidRPr="00414782">
              <w:rPr>
                <w:rFonts w:ascii="Arial" w:hAnsi="Arial" w:cs="Arial"/>
              </w:rPr>
              <w:t>Estimate</w:t>
            </w:r>
          </w:p>
        </w:tc>
        <w:tc>
          <w:tcPr>
            <w:tcW w:w="857" w:type="dxa"/>
            <w:tcBorders>
              <w:top w:val="single" w:sz="12" w:space="0" w:color="auto"/>
              <w:bottom w:val="single" w:sz="12" w:space="0" w:color="auto"/>
            </w:tcBorders>
            <w:shd w:val="clear" w:color="auto" w:fill="E0E0E0"/>
          </w:tcPr>
          <w:p w:rsidR="00ED1BF6" w:rsidRPr="00414782" w:rsidRDefault="00ED1BF6" w:rsidP="00282DD1">
            <w:pPr>
              <w:spacing w:line="360" w:lineRule="auto"/>
              <w:jc w:val="center"/>
              <w:rPr>
                <w:rFonts w:ascii="Arial" w:hAnsi="Arial" w:cs="Arial"/>
              </w:rPr>
            </w:pPr>
            <w:r w:rsidRPr="00414782">
              <w:rPr>
                <w:rFonts w:ascii="Arial" w:hAnsi="Arial" w:cs="Arial"/>
              </w:rPr>
              <w:t>S. E.</w:t>
            </w:r>
          </w:p>
        </w:tc>
        <w:tc>
          <w:tcPr>
            <w:tcW w:w="857" w:type="dxa"/>
            <w:tcBorders>
              <w:top w:val="single" w:sz="12" w:space="0" w:color="auto"/>
              <w:bottom w:val="single" w:sz="12" w:space="0" w:color="auto"/>
            </w:tcBorders>
            <w:shd w:val="clear" w:color="auto" w:fill="E0E0E0"/>
          </w:tcPr>
          <w:p w:rsidR="00ED1BF6" w:rsidRPr="00414782" w:rsidRDefault="00ED1BF6" w:rsidP="00282DD1">
            <w:pPr>
              <w:spacing w:line="360" w:lineRule="auto"/>
              <w:jc w:val="center"/>
              <w:rPr>
                <w:rFonts w:ascii="Arial" w:hAnsi="Arial" w:cs="Arial"/>
              </w:rPr>
            </w:pPr>
            <w:r w:rsidRPr="00414782">
              <w:rPr>
                <w:rFonts w:ascii="Arial" w:hAnsi="Arial" w:cs="Arial"/>
              </w:rPr>
              <w:t>C. R.</w:t>
            </w:r>
          </w:p>
        </w:tc>
        <w:tc>
          <w:tcPr>
            <w:tcW w:w="1166" w:type="dxa"/>
            <w:tcBorders>
              <w:top w:val="single" w:sz="12" w:space="0" w:color="auto"/>
              <w:bottom w:val="single" w:sz="12" w:space="0" w:color="auto"/>
            </w:tcBorders>
            <w:shd w:val="clear" w:color="auto" w:fill="E0E0E0"/>
          </w:tcPr>
          <w:p w:rsidR="00ED1BF6" w:rsidRPr="00414782" w:rsidRDefault="00ED1BF6" w:rsidP="00282DD1">
            <w:pPr>
              <w:spacing w:line="360" w:lineRule="auto"/>
              <w:jc w:val="center"/>
              <w:rPr>
                <w:rFonts w:ascii="Arial" w:hAnsi="Arial" w:cs="Arial"/>
              </w:rPr>
            </w:pPr>
            <w:r w:rsidRPr="00414782">
              <w:rPr>
                <w:rFonts w:ascii="Arial" w:hAnsi="Arial" w:cs="Arial"/>
              </w:rPr>
              <w:t>P</w:t>
            </w:r>
          </w:p>
        </w:tc>
      </w:tr>
      <w:tr w:rsidR="00ED1BF6" w:rsidRPr="009B6DDD" w:rsidTr="00282DD1">
        <w:trPr>
          <w:trHeight w:val="612"/>
          <w:jc w:val="center"/>
        </w:trPr>
        <w:tc>
          <w:tcPr>
            <w:tcW w:w="4525" w:type="dxa"/>
            <w:tcBorders>
              <w:top w:val="single" w:sz="12" w:space="0" w:color="auto"/>
            </w:tcBorders>
          </w:tcPr>
          <w:p w:rsidR="00ED1BF6" w:rsidRPr="00414782" w:rsidRDefault="00ED1BF6" w:rsidP="00ED1BF6">
            <w:pPr>
              <w:pStyle w:val="5"/>
              <w:spacing w:line="360" w:lineRule="auto"/>
              <w:ind w:left="1400" w:hanging="400"/>
              <w:rPr>
                <w:rFonts w:ascii="Arial" w:hAnsi="Arial" w:cs="Arial"/>
                <w:b/>
                <w:i/>
              </w:rPr>
            </w:pPr>
            <w:r w:rsidRPr="00414782">
              <w:rPr>
                <w:rFonts w:ascii="Arial" w:hAnsi="Arial" w:cs="Arial"/>
                <w:b/>
                <w:i/>
              </w:rPr>
              <w:t xml:space="preserve">Cultural and historical interest -&gt; </w:t>
            </w:r>
            <w:proofErr w:type="gramStart"/>
            <w:r w:rsidRPr="00414782">
              <w:rPr>
                <w:rFonts w:ascii="Arial" w:hAnsi="Arial" w:cs="Arial"/>
                <w:b/>
                <w:i/>
              </w:rPr>
              <w:t>Attitudinal</w:t>
            </w:r>
            <w:proofErr w:type="gramEnd"/>
            <w:r w:rsidRPr="00414782">
              <w:rPr>
                <w:rFonts w:ascii="Arial" w:hAnsi="Arial" w:cs="Arial"/>
                <w:b/>
                <w:i/>
              </w:rPr>
              <w:t xml:space="preserve"> loyalty</w:t>
            </w:r>
          </w:p>
        </w:tc>
        <w:tc>
          <w:tcPr>
            <w:tcW w:w="1116" w:type="dxa"/>
            <w:tcBorders>
              <w:top w:val="single" w:sz="12" w:space="0" w:color="auto"/>
            </w:tcBorders>
          </w:tcPr>
          <w:p w:rsidR="00ED1BF6" w:rsidRPr="00414782" w:rsidRDefault="00ED1BF6" w:rsidP="00282DD1">
            <w:pPr>
              <w:spacing w:line="360" w:lineRule="auto"/>
              <w:jc w:val="both"/>
              <w:rPr>
                <w:rFonts w:ascii="Arial" w:hAnsi="Arial" w:cs="Arial"/>
              </w:rPr>
            </w:pPr>
          </w:p>
          <w:p w:rsidR="00ED1BF6" w:rsidRPr="00414782" w:rsidRDefault="00ED1BF6" w:rsidP="00282DD1">
            <w:pPr>
              <w:spacing w:line="360" w:lineRule="auto"/>
              <w:jc w:val="both"/>
              <w:rPr>
                <w:rFonts w:ascii="Arial" w:hAnsi="Arial" w:cs="Arial"/>
                <w:lang w:val="ru-RU"/>
              </w:rPr>
            </w:pPr>
            <w:r w:rsidRPr="00414782">
              <w:rPr>
                <w:rFonts w:ascii="Arial" w:hAnsi="Arial" w:cs="Arial"/>
              </w:rPr>
              <w:t>.</w:t>
            </w:r>
            <w:r w:rsidRPr="00414782">
              <w:rPr>
                <w:rFonts w:ascii="Arial" w:hAnsi="Arial" w:cs="Arial"/>
                <w:lang w:val="ru-RU"/>
              </w:rPr>
              <w:t>286</w:t>
            </w:r>
          </w:p>
        </w:tc>
        <w:tc>
          <w:tcPr>
            <w:tcW w:w="857" w:type="dxa"/>
            <w:tcBorders>
              <w:top w:val="single" w:sz="12" w:space="0" w:color="auto"/>
            </w:tcBorders>
          </w:tcPr>
          <w:p w:rsidR="00ED1BF6" w:rsidRPr="00414782" w:rsidRDefault="00ED1BF6" w:rsidP="00282DD1">
            <w:pPr>
              <w:spacing w:line="360" w:lineRule="auto"/>
              <w:jc w:val="both"/>
              <w:rPr>
                <w:rFonts w:ascii="Arial" w:hAnsi="Arial" w:cs="Arial"/>
              </w:rPr>
            </w:pPr>
          </w:p>
          <w:p w:rsidR="00ED1BF6" w:rsidRPr="00414782" w:rsidRDefault="00ED1BF6" w:rsidP="00282DD1">
            <w:pPr>
              <w:spacing w:line="360" w:lineRule="auto"/>
              <w:jc w:val="both"/>
              <w:rPr>
                <w:rFonts w:ascii="Arial" w:hAnsi="Arial" w:cs="Arial"/>
                <w:lang w:val="ru-RU"/>
              </w:rPr>
            </w:pPr>
            <w:r w:rsidRPr="00414782">
              <w:rPr>
                <w:rFonts w:ascii="Arial" w:hAnsi="Arial" w:cs="Arial"/>
              </w:rPr>
              <w:t>.</w:t>
            </w:r>
            <w:r w:rsidRPr="00414782">
              <w:rPr>
                <w:rFonts w:ascii="Arial" w:hAnsi="Arial" w:cs="Arial"/>
                <w:lang w:val="ru-RU"/>
              </w:rPr>
              <w:t>134</w:t>
            </w:r>
          </w:p>
        </w:tc>
        <w:tc>
          <w:tcPr>
            <w:tcW w:w="857" w:type="dxa"/>
            <w:tcBorders>
              <w:top w:val="single" w:sz="12" w:space="0" w:color="auto"/>
            </w:tcBorders>
          </w:tcPr>
          <w:p w:rsidR="00ED1BF6" w:rsidRPr="00414782" w:rsidRDefault="00ED1BF6" w:rsidP="00282DD1">
            <w:pPr>
              <w:spacing w:line="360" w:lineRule="auto"/>
              <w:jc w:val="both"/>
              <w:rPr>
                <w:rFonts w:ascii="Arial" w:hAnsi="Arial" w:cs="Arial"/>
              </w:rPr>
            </w:pPr>
          </w:p>
          <w:p w:rsidR="00ED1BF6" w:rsidRPr="00414782" w:rsidRDefault="00ED1BF6" w:rsidP="00282DD1">
            <w:pPr>
              <w:spacing w:line="360" w:lineRule="auto"/>
              <w:jc w:val="both"/>
              <w:rPr>
                <w:rFonts w:ascii="Arial" w:hAnsi="Arial" w:cs="Arial"/>
                <w:lang w:val="ru-RU"/>
              </w:rPr>
            </w:pPr>
            <w:r w:rsidRPr="00414782">
              <w:rPr>
                <w:rFonts w:ascii="Arial" w:hAnsi="Arial" w:cs="Arial"/>
                <w:lang w:val="ru-RU"/>
              </w:rPr>
              <w:t>2</w:t>
            </w:r>
            <w:r w:rsidRPr="00414782">
              <w:rPr>
                <w:rFonts w:ascii="Arial" w:hAnsi="Arial" w:cs="Arial"/>
              </w:rPr>
              <w:t>.1</w:t>
            </w:r>
            <w:r w:rsidRPr="00414782">
              <w:rPr>
                <w:rFonts w:ascii="Arial" w:hAnsi="Arial" w:cs="Arial"/>
                <w:lang w:val="ru-RU"/>
              </w:rPr>
              <w:t>38</w:t>
            </w:r>
          </w:p>
        </w:tc>
        <w:tc>
          <w:tcPr>
            <w:tcW w:w="1166" w:type="dxa"/>
            <w:tcBorders>
              <w:top w:val="single" w:sz="12" w:space="0" w:color="auto"/>
            </w:tcBorders>
          </w:tcPr>
          <w:p w:rsidR="00ED1BF6" w:rsidRPr="00414782" w:rsidRDefault="00ED1BF6" w:rsidP="00282DD1">
            <w:pPr>
              <w:spacing w:line="360" w:lineRule="auto"/>
              <w:jc w:val="both"/>
              <w:rPr>
                <w:rFonts w:ascii="Arial" w:hAnsi="Arial" w:cs="Arial"/>
              </w:rPr>
            </w:pPr>
          </w:p>
          <w:p w:rsidR="00ED1BF6" w:rsidRPr="00414782" w:rsidRDefault="00ED1BF6" w:rsidP="00282DD1">
            <w:pPr>
              <w:spacing w:line="360" w:lineRule="auto"/>
              <w:jc w:val="both"/>
              <w:rPr>
                <w:rFonts w:ascii="Arial" w:hAnsi="Arial" w:cs="Arial"/>
                <w:lang w:val="ru-RU"/>
              </w:rPr>
            </w:pPr>
            <w:r w:rsidRPr="00414782">
              <w:rPr>
                <w:rFonts w:ascii="Arial" w:hAnsi="Arial" w:cs="Arial"/>
              </w:rPr>
              <w:t>.</w:t>
            </w:r>
            <w:r w:rsidRPr="00414782">
              <w:rPr>
                <w:rFonts w:ascii="Arial" w:hAnsi="Arial" w:cs="Arial"/>
                <w:lang w:val="ru-RU"/>
              </w:rPr>
              <w:t>032</w:t>
            </w:r>
          </w:p>
        </w:tc>
      </w:tr>
      <w:tr w:rsidR="00ED1BF6" w:rsidRPr="009B6DDD" w:rsidTr="00282DD1">
        <w:trPr>
          <w:trHeight w:val="270"/>
          <w:jc w:val="center"/>
        </w:trPr>
        <w:tc>
          <w:tcPr>
            <w:tcW w:w="4525" w:type="dxa"/>
          </w:tcPr>
          <w:p w:rsidR="00ED1BF6" w:rsidRPr="00414782" w:rsidRDefault="00ED1BF6" w:rsidP="00ED1BF6">
            <w:pPr>
              <w:pStyle w:val="5"/>
              <w:spacing w:line="360" w:lineRule="auto"/>
              <w:ind w:left="1400" w:hanging="400"/>
              <w:rPr>
                <w:rFonts w:ascii="Arial" w:hAnsi="Arial" w:cs="Arial"/>
                <w:b/>
                <w:i/>
                <w:u w:val="single"/>
              </w:rPr>
            </w:pPr>
            <w:r w:rsidRPr="00414782">
              <w:rPr>
                <w:rFonts w:ascii="Arial" w:hAnsi="Arial" w:cs="Arial"/>
                <w:b/>
                <w:i/>
              </w:rPr>
              <w:t xml:space="preserve">Festival excitement and uniqueness -&gt; </w:t>
            </w:r>
            <w:proofErr w:type="gramStart"/>
            <w:r w:rsidRPr="00414782">
              <w:rPr>
                <w:rFonts w:ascii="Arial" w:hAnsi="Arial" w:cs="Arial"/>
                <w:b/>
                <w:i/>
              </w:rPr>
              <w:t>Attitudinal</w:t>
            </w:r>
            <w:proofErr w:type="gramEnd"/>
            <w:r w:rsidRPr="00414782">
              <w:rPr>
                <w:rFonts w:ascii="Arial" w:hAnsi="Arial" w:cs="Arial"/>
                <w:b/>
                <w:i/>
              </w:rPr>
              <w:t xml:space="preserve"> loyalty</w:t>
            </w:r>
          </w:p>
        </w:tc>
        <w:tc>
          <w:tcPr>
            <w:tcW w:w="1116" w:type="dxa"/>
          </w:tcPr>
          <w:p w:rsidR="00ED1BF6" w:rsidRPr="00414782" w:rsidRDefault="00ED1BF6" w:rsidP="00282DD1">
            <w:pPr>
              <w:spacing w:line="360" w:lineRule="auto"/>
              <w:jc w:val="both"/>
              <w:rPr>
                <w:rFonts w:ascii="Arial" w:hAnsi="Arial" w:cs="Arial"/>
              </w:rPr>
            </w:pPr>
          </w:p>
          <w:p w:rsidR="00ED1BF6" w:rsidRPr="00414782" w:rsidRDefault="00ED1BF6" w:rsidP="00282DD1">
            <w:pPr>
              <w:spacing w:line="360" w:lineRule="auto"/>
              <w:jc w:val="both"/>
              <w:rPr>
                <w:rFonts w:ascii="Arial" w:hAnsi="Arial" w:cs="Arial"/>
                <w:lang w:val="ru-RU"/>
              </w:rPr>
            </w:pPr>
            <w:r w:rsidRPr="00414782">
              <w:rPr>
                <w:rFonts w:ascii="Arial" w:hAnsi="Arial" w:cs="Arial"/>
              </w:rPr>
              <w:t>.</w:t>
            </w:r>
            <w:r w:rsidRPr="00414782">
              <w:rPr>
                <w:rFonts w:ascii="Arial" w:hAnsi="Arial" w:cs="Arial"/>
                <w:lang w:val="ru-RU"/>
              </w:rPr>
              <w:t>113</w:t>
            </w:r>
          </w:p>
        </w:tc>
        <w:tc>
          <w:tcPr>
            <w:tcW w:w="857" w:type="dxa"/>
          </w:tcPr>
          <w:p w:rsidR="00ED1BF6" w:rsidRPr="00414782" w:rsidRDefault="00ED1BF6" w:rsidP="00282DD1">
            <w:pPr>
              <w:spacing w:line="360" w:lineRule="auto"/>
              <w:jc w:val="both"/>
              <w:rPr>
                <w:rFonts w:ascii="Arial" w:hAnsi="Arial" w:cs="Arial"/>
              </w:rPr>
            </w:pPr>
          </w:p>
          <w:p w:rsidR="00ED1BF6" w:rsidRPr="00414782" w:rsidRDefault="00ED1BF6" w:rsidP="00282DD1">
            <w:pPr>
              <w:spacing w:line="360" w:lineRule="auto"/>
              <w:jc w:val="both"/>
              <w:rPr>
                <w:rFonts w:ascii="Arial" w:hAnsi="Arial" w:cs="Arial"/>
                <w:lang w:val="ru-RU"/>
              </w:rPr>
            </w:pPr>
            <w:r w:rsidRPr="00414782">
              <w:rPr>
                <w:rFonts w:ascii="Arial" w:hAnsi="Arial" w:cs="Arial"/>
              </w:rPr>
              <w:t>.</w:t>
            </w:r>
            <w:r w:rsidRPr="00414782">
              <w:rPr>
                <w:rFonts w:ascii="Arial" w:hAnsi="Arial" w:cs="Arial"/>
                <w:lang w:val="ru-RU"/>
              </w:rPr>
              <w:t>056</w:t>
            </w:r>
          </w:p>
        </w:tc>
        <w:tc>
          <w:tcPr>
            <w:tcW w:w="857" w:type="dxa"/>
          </w:tcPr>
          <w:p w:rsidR="00ED1BF6" w:rsidRPr="00414782" w:rsidRDefault="00ED1BF6" w:rsidP="00282DD1">
            <w:pPr>
              <w:spacing w:line="360" w:lineRule="auto"/>
              <w:jc w:val="both"/>
              <w:rPr>
                <w:rFonts w:ascii="Arial" w:hAnsi="Arial" w:cs="Arial"/>
              </w:rPr>
            </w:pPr>
          </w:p>
          <w:p w:rsidR="00ED1BF6" w:rsidRPr="00414782" w:rsidRDefault="00ED1BF6" w:rsidP="00282DD1">
            <w:pPr>
              <w:spacing w:line="360" w:lineRule="auto"/>
              <w:jc w:val="both"/>
              <w:rPr>
                <w:rFonts w:ascii="Arial" w:hAnsi="Arial" w:cs="Arial"/>
                <w:lang w:val="ru-RU"/>
              </w:rPr>
            </w:pPr>
            <w:r w:rsidRPr="00414782">
              <w:rPr>
                <w:rFonts w:ascii="Arial" w:hAnsi="Arial" w:cs="Arial"/>
                <w:lang w:val="ru-RU"/>
              </w:rPr>
              <w:t>2</w:t>
            </w:r>
            <w:r w:rsidRPr="00414782">
              <w:rPr>
                <w:rFonts w:ascii="Arial" w:hAnsi="Arial" w:cs="Arial"/>
              </w:rPr>
              <w:t>.</w:t>
            </w:r>
            <w:r w:rsidRPr="00414782">
              <w:rPr>
                <w:rFonts w:ascii="Arial" w:hAnsi="Arial" w:cs="Arial"/>
                <w:lang w:val="ru-RU"/>
              </w:rPr>
              <w:t>017</w:t>
            </w:r>
          </w:p>
        </w:tc>
        <w:tc>
          <w:tcPr>
            <w:tcW w:w="1166" w:type="dxa"/>
          </w:tcPr>
          <w:p w:rsidR="00ED1BF6" w:rsidRPr="00414782" w:rsidRDefault="00ED1BF6" w:rsidP="00282DD1">
            <w:pPr>
              <w:spacing w:line="360" w:lineRule="auto"/>
              <w:jc w:val="both"/>
              <w:rPr>
                <w:rFonts w:ascii="Arial" w:hAnsi="Arial" w:cs="Arial"/>
              </w:rPr>
            </w:pPr>
          </w:p>
          <w:p w:rsidR="00ED1BF6" w:rsidRPr="00414782" w:rsidRDefault="00ED1BF6" w:rsidP="00282DD1">
            <w:pPr>
              <w:spacing w:line="360" w:lineRule="auto"/>
              <w:jc w:val="both"/>
              <w:rPr>
                <w:rFonts w:ascii="Arial" w:hAnsi="Arial" w:cs="Arial"/>
                <w:lang w:val="ru-RU"/>
              </w:rPr>
            </w:pPr>
            <w:r w:rsidRPr="00414782">
              <w:rPr>
                <w:rFonts w:ascii="Arial" w:hAnsi="Arial" w:cs="Arial"/>
              </w:rPr>
              <w:t>.</w:t>
            </w:r>
            <w:r w:rsidRPr="00414782">
              <w:rPr>
                <w:rFonts w:ascii="Arial" w:hAnsi="Arial" w:cs="Arial"/>
                <w:lang w:val="ru-RU"/>
              </w:rPr>
              <w:t>044</w:t>
            </w:r>
          </w:p>
        </w:tc>
      </w:tr>
      <w:tr w:rsidR="00ED1BF6" w:rsidRPr="009B6DDD" w:rsidTr="00282DD1">
        <w:trPr>
          <w:trHeight w:val="270"/>
          <w:jc w:val="center"/>
        </w:trPr>
        <w:tc>
          <w:tcPr>
            <w:tcW w:w="4525" w:type="dxa"/>
            <w:tcBorders>
              <w:bottom w:val="single" w:sz="4" w:space="0" w:color="auto"/>
            </w:tcBorders>
          </w:tcPr>
          <w:p w:rsidR="00ED1BF6" w:rsidRPr="00414782" w:rsidRDefault="00ED1BF6" w:rsidP="00ED1BF6">
            <w:pPr>
              <w:pStyle w:val="5"/>
              <w:spacing w:line="360" w:lineRule="auto"/>
              <w:ind w:left="1400" w:hanging="400"/>
              <w:rPr>
                <w:rFonts w:ascii="Arial" w:hAnsi="Arial" w:cs="Arial"/>
                <w:b/>
                <w:i/>
                <w:u w:val="single"/>
              </w:rPr>
            </w:pPr>
            <w:r w:rsidRPr="00414782">
              <w:rPr>
                <w:rFonts w:ascii="Arial" w:hAnsi="Arial" w:cs="Arial"/>
                <w:b/>
                <w:i/>
              </w:rPr>
              <w:t xml:space="preserve">Escape from daily routine -&gt; </w:t>
            </w:r>
            <w:proofErr w:type="gramStart"/>
            <w:r w:rsidRPr="00414782">
              <w:rPr>
                <w:rFonts w:ascii="Arial" w:hAnsi="Arial" w:cs="Arial"/>
                <w:b/>
                <w:i/>
              </w:rPr>
              <w:t>Attitudinal</w:t>
            </w:r>
            <w:proofErr w:type="gramEnd"/>
            <w:r w:rsidRPr="00414782">
              <w:rPr>
                <w:rFonts w:ascii="Arial" w:hAnsi="Arial" w:cs="Arial"/>
                <w:b/>
                <w:i/>
              </w:rPr>
              <w:t xml:space="preserve"> loyalty</w:t>
            </w:r>
          </w:p>
        </w:tc>
        <w:tc>
          <w:tcPr>
            <w:tcW w:w="1116" w:type="dxa"/>
            <w:tcBorders>
              <w:bottom w:val="single" w:sz="4" w:space="0" w:color="auto"/>
            </w:tcBorders>
          </w:tcPr>
          <w:p w:rsidR="00ED1BF6" w:rsidRPr="00414782" w:rsidRDefault="00ED1BF6" w:rsidP="00282DD1">
            <w:pPr>
              <w:spacing w:line="360" w:lineRule="auto"/>
              <w:jc w:val="both"/>
              <w:rPr>
                <w:rFonts w:ascii="Arial" w:hAnsi="Arial" w:cs="Arial"/>
              </w:rPr>
            </w:pPr>
          </w:p>
          <w:p w:rsidR="00ED1BF6" w:rsidRPr="00414782" w:rsidRDefault="00ED1BF6" w:rsidP="00282DD1">
            <w:pPr>
              <w:spacing w:line="360" w:lineRule="auto"/>
              <w:jc w:val="both"/>
              <w:rPr>
                <w:rFonts w:ascii="Arial" w:hAnsi="Arial" w:cs="Arial"/>
                <w:lang w:val="ru-RU"/>
              </w:rPr>
            </w:pPr>
            <w:r w:rsidRPr="00414782">
              <w:rPr>
                <w:rFonts w:ascii="Arial" w:hAnsi="Arial" w:cs="Arial"/>
              </w:rPr>
              <w:t>-.</w:t>
            </w:r>
            <w:r w:rsidRPr="00414782">
              <w:rPr>
                <w:rFonts w:ascii="Arial" w:hAnsi="Arial" w:cs="Arial"/>
                <w:lang w:val="ru-RU"/>
              </w:rPr>
              <w:t>149</w:t>
            </w:r>
          </w:p>
        </w:tc>
        <w:tc>
          <w:tcPr>
            <w:tcW w:w="857" w:type="dxa"/>
            <w:tcBorders>
              <w:bottom w:val="single" w:sz="4" w:space="0" w:color="auto"/>
            </w:tcBorders>
          </w:tcPr>
          <w:p w:rsidR="00ED1BF6" w:rsidRPr="00414782" w:rsidRDefault="00ED1BF6" w:rsidP="00282DD1">
            <w:pPr>
              <w:spacing w:line="360" w:lineRule="auto"/>
              <w:jc w:val="both"/>
              <w:rPr>
                <w:rFonts w:ascii="Arial" w:hAnsi="Arial" w:cs="Arial"/>
              </w:rPr>
            </w:pPr>
          </w:p>
          <w:p w:rsidR="00ED1BF6" w:rsidRPr="00414782" w:rsidRDefault="00ED1BF6" w:rsidP="00282DD1">
            <w:pPr>
              <w:spacing w:line="360" w:lineRule="auto"/>
              <w:jc w:val="both"/>
              <w:rPr>
                <w:rFonts w:ascii="Arial" w:hAnsi="Arial" w:cs="Arial"/>
                <w:lang w:val="ru-RU"/>
              </w:rPr>
            </w:pPr>
            <w:r w:rsidRPr="00414782">
              <w:rPr>
                <w:rFonts w:ascii="Arial" w:hAnsi="Arial" w:cs="Arial"/>
              </w:rPr>
              <w:t>.</w:t>
            </w:r>
            <w:r w:rsidRPr="00414782">
              <w:rPr>
                <w:rFonts w:ascii="Arial" w:hAnsi="Arial" w:cs="Arial"/>
                <w:lang w:val="ru-RU"/>
              </w:rPr>
              <w:t>051</w:t>
            </w:r>
          </w:p>
        </w:tc>
        <w:tc>
          <w:tcPr>
            <w:tcW w:w="857" w:type="dxa"/>
            <w:tcBorders>
              <w:bottom w:val="single" w:sz="4" w:space="0" w:color="auto"/>
            </w:tcBorders>
          </w:tcPr>
          <w:p w:rsidR="00ED1BF6" w:rsidRPr="00414782" w:rsidRDefault="00ED1BF6" w:rsidP="00282DD1">
            <w:pPr>
              <w:spacing w:line="360" w:lineRule="auto"/>
              <w:jc w:val="both"/>
              <w:rPr>
                <w:rFonts w:ascii="Arial" w:hAnsi="Arial" w:cs="Arial"/>
              </w:rPr>
            </w:pPr>
          </w:p>
          <w:p w:rsidR="00ED1BF6" w:rsidRPr="00414782" w:rsidRDefault="00ED1BF6" w:rsidP="00282DD1">
            <w:pPr>
              <w:spacing w:line="360" w:lineRule="auto"/>
              <w:jc w:val="both"/>
              <w:rPr>
                <w:rFonts w:ascii="Arial" w:hAnsi="Arial" w:cs="Arial"/>
              </w:rPr>
            </w:pPr>
            <w:r w:rsidRPr="00414782">
              <w:rPr>
                <w:rFonts w:ascii="Arial" w:hAnsi="Arial" w:cs="Arial"/>
              </w:rPr>
              <w:t>-</w:t>
            </w:r>
            <w:r w:rsidRPr="00414782">
              <w:rPr>
                <w:rFonts w:ascii="Arial" w:hAnsi="Arial" w:cs="Arial"/>
                <w:lang w:val="ru-RU"/>
              </w:rPr>
              <w:t>2</w:t>
            </w:r>
            <w:r w:rsidRPr="00414782">
              <w:rPr>
                <w:rFonts w:ascii="Arial" w:hAnsi="Arial" w:cs="Arial"/>
              </w:rPr>
              <w:t>.</w:t>
            </w:r>
            <w:r w:rsidRPr="00414782">
              <w:rPr>
                <w:rFonts w:ascii="Arial" w:hAnsi="Arial" w:cs="Arial"/>
                <w:lang w:val="ru-RU"/>
              </w:rPr>
              <w:t>90</w:t>
            </w:r>
            <w:r w:rsidRPr="00414782">
              <w:rPr>
                <w:rFonts w:ascii="Arial" w:hAnsi="Arial" w:cs="Arial"/>
              </w:rPr>
              <w:t>4</w:t>
            </w:r>
          </w:p>
        </w:tc>
        <w:tc>
          <w:tcPr>
            <w:tcW w:w="1166" w:type="dxa"/>
            <w:tcBorders>
              <w:bottom w:val="single" w:sz="4" w:space="0" w:color="auto"/>
            </w:tcBorders>
          </w:tcPr>
          <w:p w:rsidR="00ED1BF6" w:rsidRPr="00414782" w:rsidRDefault="00ED1BF6" w:rsidP="00282DD1">
            <w:pPr>
              <w:spacing w:line="360" w:lineRule="auto"/>
              <w:jc w:val="both"/>
              <w:rPr>
                <w:rFonts w:ascii="Arial" w:hAnsi="Arial" w:cs="Arial"/>
              </w:rPr>
            </w:pPr>
          </w:p>
          <w:p w:rsidR="00ED1BF6" w:rsidRPr="00414782" w:rsidRDefault="00ED1BF6" w:rsidP="00282DD1">
            <w:pPr>
              <w:spacing w:line="360" w:lineRule="auto"/>
              <w:jc w:val="both"/>
              <w:rPr>
                <w:rFonts w:ascii="Arial" w:hAnsi="Arial" w:cs="Arial"/>
                <w:lang w:val="ru-RU"/>
              </w:rPr>
            </w:pPr>
            <w:r w:rsidRPr="00414782">
              <w:rPr>
                <w:rFonts w:ascii="Arial" w:hAnsi="Arial" w:cs="Arial"/>
              </w:rPr>
              <w:t>.</w:t>
            </w:r>
            <w:r w:rsidRPr="00414782">
              <w:rPr>
                <w:rFonts w:ascii="Arial" w:hAnsi="Arial" w:cs="Arial"/>
                <w:lang w:val="ru-RU"/>
              </w:rPr>
              <w:t>004</w:t>
            </w:r>
          </w:p>
        </w:tc>
      </w:tr>
      <w:tr w:rsidR="00ED1BF6" w:rsidRPr="009B6DDD" w:rsidTr="00282DD1">
        <w:trPr>
          <w:trHeight w:val="270"/>
          <w:jc w:val="center"/>
        </w:trPr>
        <w:tc>
          <w:tcPr>
            <w:tcW w:w="4525" w:type="dxa"/>
            <w:tcBorders>
              <w:bottom w:val="single" w:sz="8" w:space="0" w:color="auto"/>
            </w:tcBorders>
          </w:tcPr>
          <w:p w:rsidR="00ED1BF6" w:rsidRPr="00414782" w:rsidRDefault="00ED1BF6" w:rsidP="00282DD1">
            <w:pPr>
              <w:spacing w:line="360" w:lineRule="auto"/>
              <w:rPr>
                <w:rFonts w:ascii="Arial" w:hAnsi="Arial" w:cs="Arial"/>
              </w:rPr>
            </w:pPr>
            <w:r w:rsidRPr="00414782">
              <w:rPr>
                <w:rFonts w:ascii="Arial" w:hAnsi="Arial" w:cs="Arial"/>
              </w:rPr>
              <w:t>Festival novelty -&gt; Attitudinal loyalty</w:t>
            </w:r>
          </w:p>
        </w:tc>
        <w:tc>
          <w:tcPr>
            <w:tcW w:w="1116" w:type="dxa"/>
            <w:tcBorders>
              <w:bottom w:val="single" w:sz="8" w:space="0" w:color="auto"/>
            </w:tcBorders>
          </w:tcPr>
          <w:p w:rsidR="00ED1BF6" w:rsidRPr="00414782" w:rsidRDefault="00ED1BF6" w:rsidP="00282DD1">
            <w:pPr>
              <w:spacing w:line="360" w:lineRule="auto"/>
              <w:jc w:val="both"/>
              <w:rPr>
                <w:rFonts w:ascii="Arial" w:hAnsi="Arial" w:cs="Arial"/>
                <w:lang w:val="ru-RU"/>
              </w:rPr>
            </w:pPr>
            <w:r w:rsidRPr="00414782">
              <w:rPr>
                <w:rFonts w:ascii="Arial" w:hAnsi="Arial" w:cs="Arial"/>
              </w:rPr>
              <w:t>.</w:t>
            </w:r>
            <w:r w:rsidRPr="00414782">
              <w:rPr>
                <w:rFonts w:ascii="Arial" w:hAnsi="Arial" w:cs="Arial"/>
                <w:lang w:val="ru-RU"/>
              </w:rPr>
              <w:t>409</w:t>
            </w:r>
          </w:p>
        </w:tc>
        <w:tc>
          <w:tcPr>
            <w:tcW w:w="857" w:type="dxa"/>
            <w:tcBorders>
              <w:bottom w:val="single" w:sz="8" w:space="0" w:color="auto"/>
            </w:tcBorders>
          </w:tcPr>
          <w:p w:rsidR="00ED1BF6" w:rsidRPr="00414782" w:rsidRDefault="00ED1BF6" w:rsidP="00282DD1">
            <w:pPr>
              <w:spacing w:line="360" w:lineRule="auto"/>
              <w:jc w:val="both"/>
              <w:rPr>
                <w:rFonts w:ascii="Arial" w:hAnsi="Arial" w:cs="Arial"/>
                <w:lang w:val="ru-RU"/>
              </w:rPr>
            </w:pPr>
            <w:r w:rsidRPr="00414782">
              <w:rPr>
                <w:rFonts w:ascii="Arial" w:hAnsi="Arial" w:cs="Arial"/>
              </w:rPr>
              <w:t>.</w:t>
            </w:r>
            <w:r w:rsidRPr="00414782">
              <w:rPr>
                <w:rFonts w:ascii="Arial" w:hAnsi="Arial" w:cs="Arial"/>
                <w:lang w:val="ru-RU"/>
              </w:rPr>
              <w:t>143</w:t>
            </w:r>
          </w:p>
        </w:tc>
        <w:tc>
          <w:tcPr>
            <w:tcW w:w="857" w:type="dxa"/>
            <w:tcBorders>
              <w:bottom w:val="single" w:sz="8" w:space="0" w:color="auto"/>
            </w:tcBorders>
          </w:tcPr>
          <w:p w:rsidR="00ED1BF6" w:rsidRPr="00414782" w:rsidRDefault="00ED1BF6" w:rsidP="00282DD1">
            <w:pPr>
              <w:spacing w:line="360" w:lineRule="auto"/>
              <w:jc w:val="both"/>
              <w:rPr>
                <w:rFonts w:ascii="Arial" w:hAnsi="Arial" w:cs="Arial"/>
                <w:lang w:val="ru-RU"/>
              </w:rPr>
            </w:pPr>
            <w:r w:rsidRPr="00414782">
              <w:rPr>
                <w:rFonts w:ascii="Arial" w:hAnsi="Arial" w:cs="Arial"/>
                <w:lang w:val="ru-RU"/>
              </w:rPr>
              <w:t>2</w:t>
            </w:r>
            <w:r w:rsidRPr="00414782">
              <w:rPr>
                <w:rFonts w:ascii="Arial" w:hAnsi="Arial" w:cs="Arial"/>
              </w:rPr>
              <w:t>.8</w:t>
            </w:r>
            <w:r w:rsidRPr="00414782">
              <w:rPr>
                <w:rFonts w:ascii="Arial" w:hAnsi="Arial" w:cs="Arial"/>
                <w:lang w:val="ru-RU"/>
              </w:rPr>
              <w:t>68</w:t>
            </w:r>
          </w:p>
        </w:tc>
        <w:tc>
          <w:tcPr>
            <w:tcW w:w="1166" w:type="dxa"/>
            <w:tcBorders>
              <w:bottom w:val="single" w:sz="8" w:space="0" w:color="auto"/>
            </w:tcBorders>
          </w:tcPr>
          <w:p w:rsidR="00ED1BF6" w:rsidRPr="00414782" w:rsidRDefault="00ED1BF6" w:rsidP="00282DD1">
            <w:pPr>
              <w:spacing w:line="360" w:lineRule="auto"/>
              <w:jc w:val="both"/>
              <w:rPr>
                <w:rFonts w:ascii="Arial" w:hAnsi="Arial" w:cs="Arial"/>
              </w:rPr>
            </w:pPr>
            <w:r w:rsidRPr="00414782">
              <w:rPr>
                <w:rFonts w:ascii="Arial" w:hAnsi="Arial" w:cs="Arial"/>
              </w:rPr>
              <w:t>.</w:t>
            </w:r>
            <w:r w:rsidRPr="00414782">
              <w:rPr>
                <w:rFonts w:ascii="Arial" w:hAnsi="Arial" w:cs="Arial"/>
                <w:lang w:val="ru-RU"/>
              </w:rPr>
              <w:t>00</w:t>
            </w:r>
            <w:r w:rsidRPr="00414782">
              <w:rPr>
                <w:rFonts w:ascii="Arial" w:hAnsi="Arial" w:cs="Arial"/>
              </w:rPr>
              <w:t>4</w:t>
            </w:r>
          </w:p>
        </w:tc>
      </w:tr>
      <w:tr w:rsidR="00ED1BF6" w:rsidRPr="009B6DDD" w:rsidTr="00282DD1">
        <w:trPr>
          <w:trHeight w:val="270"/>
          <w:jc w:val="center"/>
        </w:trPr>
        <w:tc>
          <w:tcPr>
            <w:tcW w:w="4525" w:type="dxa"/>
            <w:tcBorders>
              <w:top w:val="single" w:sz="8" w:space="0" w:color="auto"/>
            </w:tcBorders>
          </w:tcPr>
          <w:p w:rsidR="00ED1BF6" w:rsidRPr="00414782" w:rsidRDefault="00ED1BF6" w:rsidP="00ED1BF6">
            <w:pPr>
              <w:pStyle w:val="5"/>
              <w:spacing w:line="360" w:lineRule="auto"/>
              <w:ind w:left="1400" w:hanging="400"/>
              <w:rPr>
                <w:rFonts w:ascii="Arial" w:hAnsi="Arial" w:cs="Arial"/>
                <w:b/>
                <w:i/>
              </w:rPr>
            </w:pPr>
            <w:r w:rsidRPr="00414782">
              <w:rPr>
                <w:rFonts w:ascii="Arial" w:hAnsi="Arial" w:cs="Arial"/>
                <w:b/>
                <w:i/>
              </w:rPr>
              <w:t>Escape from problems and difficulties -&gt; Attitudinal loyalty</w:t>
            </w:r>
          </w:p>
        </w:tc>
        <w:tc>
          <w:tcPr>
            <w:tcW w:w="1116" w:type="dxa"/>
            <w:tcBorders>
              <w:top w:val="single" w:sz="8" w:space="0" w:color="auto"/>
            </w:tcBorders>
          </w:tcPr>
          <w:p w:rsidR="00ED1BF6" w:rsidRPr="00414782" w:rsidRDefault="00ED1BF6" w:rsidP="00282DD1">
            <w:pPr>
              <w:spacing w:line="360" w:lineRule="auto"/>
              <w:jc w:val="both"/>
              <w:rPr>
                <w:rFonts w:ascii="Arial" w:hAnsi="Arial" w:cs="Arial"/>
              </w:rPr>
            </w:pPr>
          </w:p>
          <w:p w:rsidR="00ED1BF6" w:rsidRPr="00414782" w:rsidRDefault="00ED1BF6" w:rsidP="00282DD1">
            <w:pPr>
              <w:spacing w:line="360" w:lineRule="auto"/>
              <w:jc w:val="both"/>
              <w:rPr>
                <w:rFonts w:ascii="Arial" w:hAnsi="Arial" w:cs="Arial"/>
                <w:lang w:val="ru-RU"/>
              </w:rPr>
            </w:pPr>
            <w:r w:rsidRPr="00414782">
              <w:rPr>
                <w:rFonts w:ascii="Arial" w:hAnsi="Arial" w:cs="Arial"/>
              </w:rPr>
              <w:t>.2</w:t>
            </w:r>
            <w:r w:rsidRPr="00414782">
              <w:rPr>
                <w:rFonts w:ascii="Arial" w:hAnsi="Arial" w:cs="Arial"/>
                <w:lang w:val="ru-RU"/>
              </w:rPr>
              <w:t>22</w:t>
            </w:r>
          </w:p>
        </w:tc>
        <w:tc>
          <w:tcPr>
            <w:tcW w:w="857" w:type="dxa"/>
            <w:tcBorders>
              <w:top w:val="single" w:sz="8" w:space="0" w:color="auto"/>
            </w:tcBorders>
          </w:tcPr>
          <w:p w:rsidR="00ED1BF6" w:rsidRPr="00414782" w:rsidRDefault="00ED1BF6" w:rsidP="00282DD1">
            <w:pPr>
              <w:spacing w:line="360" w:lineRule="auto"/>
              <w:jc w:val="both"/>
              <w:rPr>
                <w:rFonts w:ascii="Arial" w:hAnsi="Arial" w:cs="Arial"/>
              </w:rPr>
            </w:pPr>
          </w:p>
          <w:p w:rsidR="00ED1BF6" w:rsidRPr="00414782" w:rsidRDefault="00ED1BF6" w:rsidP="00282DD1">
            <w:pPr>
              <w:spacing w:line="360" w:lineRule="auto"/>
              <w:jc w:val="both"/>
              <w:rPr>
                <w:rFonts w:ascii="Arial" w:hAnsi="Arial" w:cs="Arial"/>
                <w:lang w:val="ru-RU"/>
              </w:rPr>
            </w:pPr>
            <w:r w:rsidRPr="00414782">
              <w:rPr>
                <w:rFonts w:ascii="Arial" w:hAnsi="Arial" w:cs="Arial"/>
              </w:rPr>
              <w:t>.</w:t>
            </w:r>
            <w:r w:rsidRPr="00414782">
              <w:rPr>
                <w:rFonts w:ascii="Arial" w:hAnsi="Arial" w:cs="Arial"/>
                <w:lang w:val="ru-RU"/>
              </w:rPr>
              <w:t>069</w:t>
            </w:r>
          </w:p>
        </w:tc>
        <w:tc>
          <w:tcPr>
            <w:tcW w:w="857" w:type="dxa"/>
            <w:tcBorders>
              <w:top w:val="single" w:sz="8" w:space="0" w:color="auto"/>
            </w:tcBorders>
          </w:tcPr>
          <w:p w:rsidR="00ED1BF6" w:rsidRPr="00414782" w:rsidRDefault="00ED1BF6" w:rsidP="00282DD1">
            <w:pPr>
              <w:spacing w:line="360" w:lineRule="auto"/>
              <w:jc w:val="both"/>
              <w:rPr>
                <w:rFonts w:ascii="Arial" w:hAnsi="Arial" w:cs="Arial"/>
              </w:rPr>
            </w:pPr>
          </w:p>
          <w:p w:rsidR="00ED1BF6" w:rsidRPr="00414782" w:rsidRDefault="00ED1BF6" w:rsidP="00282DD1">
            <w:pPr>
              <w:spacing w:line="360" w:lineRule="auto"/>
              <w:jc w:val="both"/>
              <w:rPr>
                <w:rFonts w:ascii="Arial" w:hAnsi="Arial" w:cs="Arial"/>
              </w:rPr>
            </w:pPr>
            <w:r w:rsidRPr="00414782">
              <w:rPr>
                <w:rFonts w:ascii="Arial" w:hAnsi="Arial" w:cs="Arial"/>
                <w:lang w:val="ru-RU"/>
              </w:rPr>
              <w:t>3</w:t>
            </w:r>
            <w:r w:rsidRPr="00414782">
              <w:rPr>
                <w:rFonts w:ascii="Arial" w:hAnsi="Arial" w:cs="Arial"/>
              </w:rPr>
              <w:t>.</w:t>
            </w:r>
            <w:r w:rsidRPr="00414782">
              <w:rPr>
                <w:rFonts w:ascii="Arial" w:hAnsi="Arial" w:cs="Arial"/>
                <w:lang w:val="ru-RU"/>
              </w:rPr>
              <w:t>20</w:t>
            </w:r>
            <w:r w:rsidRPr="00414782">
              <w:rPr>
                <w:rFonts w:ascii="Arial" w:hAnsi="Arial" w:cs="Arial"/>
              </w:rPr>
              <w:t>8</w:t>
            </w:r>
          </w:p>
        </w:tc>
        <w:tc>
          <w:tcPr>
            <w:tcW w:w="1166" w:type="dxa"/>
            <w:tcBorders>
              <w:top w:val="single" w:sz="8" w:space="0" w:color="auto"/>
            </w:tcBorders>
          </w:tcPr>
          <w:p w:rsidR="00ED1BF6" w:rsidRPr="00414782" w:rsidRDefault="00ED1BF6" w:rsidP="00282DD1">
            <w:pPr>
              <w:spacing w:line="360" w:lineRule="auto"/>
              <w:jc w:val="both"/>
              <w:rPr>
                <w:rFonts w:ascii="Arial" w:hAnsi="Arial" w:cs="Arial"/>
              </w:rPr>
            </w:pPr>
          </w:p>
          <w:p w:rsidR="00ED1BF6" w:rsidRPr="00414782" w:rsidRDefault="00ED1BF6" w:rsidP="00282DD1">
            <w:pPr>
              <w:spacing w:line="360" w:lineRule="auto"/>
              <w:jc w:val="both"/>
              <w:rPr>
                <w:rFonts w:ascii="Arial" w:hAnsi="Arial" w:cs="Arial"/>
                <w:lang w:val="ru-RU"/>
              </w:rPr>
            </w:pPr>
            <w:r w:rsidRPr="00414782">
              <w:rPr>
                <w:rFonts w:ascii="Arial" w:hAnsi="Arial" w:cs="Arial"/>
              </w:rPr>
              <w:t>.</w:t>
            </w:r>
            <w:r w:rsidRPr="00414782">
              <w:rPr>
                <w:rFonts w:ascii="Arial" w:hAnsi="Arial" w:cs="Arial"/>
                <w:lang w:val="ru-RU"/>
              </w:rPr>
              <w:t>001</w:t>
            </w:r>
          </w:p>
        </w:tc>
      </w:tr>
    </w:tbl>
    <w:p w:rsidR="00ED1BF6" w:rsidRPr="009B6DDD" w:rsidRDefault="00ED1BF6" w:rsidP="00ED1BF6">
      <w:pPr>
        <w:spacing w:line="360" w:lineRule="auto"/>
        <w:ind w:firstLine="360"/>
        <w:jc w:val="both"/>
        <w:rPr>
          <w:sz w:val="22"/>
          <w:szCs w:val="22"/>
        </w:rPr>
      </w:pPr>
    </w:p>
    <w:p w:rsidR="00ED1BF6" w:rsidRDefault="00ED1BF6" w:rsidP="00ED1BF6">
      <w:pPr>
        <w:pStyle w:val="Table"/>
        <w:ind w:firstLine="0"/>
        <w:jc w:val="both"/>
        <w:sectPr w:rsidR="00ED1BF6" w:rsidSect="000B1B5D">
          <w:type w:val="continuous"/>
          <w:pgSz w:w="12240" w:h="15840"/>
          <w:pgMar w:top="1440" w:right="1800" w:bottom="1440" w:left="1800" w:header="720" w:footer="720" w:gutter="0"/>
          <w:cols w:space="720"/>
          <w:docGrid w:linePitch="360"/>
        </w:sectPr>
      </w:pPr>
    </w:p>
    <w:p w:rsidR="00ED1BF6" w:rsidRPr="00ED1BF6" w:rsidRDefault="00ED1BF6" w:rsidP="00ED1BF6">
      <w:pPr>
        <w:pStyle w:val="Figure"/>
        <w:ind w:firstLine="0"/>
      </w:pPr>
      <w:r w:rsidRPr="00ED1BF6">
        <w:lastRenderedPageBreak/>
        <w:t xml:space="preserve">Table </w:t>
      </w:r>
      <w:r w:rsidRPr="00ED1BF6">
        <w:rPr>
          <w:rFonts w:hint="eastAsia"/>
        </w:rPr>
        <w:t>6</w:t>
      </w:r>
      <w:r w:rsidRPr="00ED1BF6">
        <w:t xml:space="preserve"> Goodness-of-fit Summary for Revised Measurement Model</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4356"/>
        <w:gridCol w:w="4357"/>
      </w:tblGrid>
      <w:tr w:rsidR="00ED1BF6" w:rsidRPr="009B6DDD" w:rsidTr="00282DD1">
        <w:tc>
          <w:tcPr>
            <w:tcW w:w="4356" w:type="dxa"/>
            <w:tcBorders>
              <w:top w:val="single" w:sz="12" w:space="0" w:color="auto"/>
              <w:bottom w:val="single" w:sz="12" w:space="0" w:color="auto"/>
            </w:tcBorders>
            <w:shd w:val="clear" w:color="auto" w:fill="E0E0E0"/>
          </w:tcPr>
          <w:p w:rsidR="00ED1BF6" w:rsidRPr="00414782" w:rsidRDefault="00ED1BF6" w:rsidP="00282DD1">
            <w:pPr>
              <w:spacing w:line="360" w:lineRule="auto"/>
              <w:jc w:val="center"/>
              <w:rPr>
                <w:rFonts w:ascii="Arial" w:hAnsi="Arial" w:cs="Arial"/>
              </w:rPr>
            </w:pPr>
            <w:r w:rsidRPr="00414782">
              <w:rPr>
                <w:rFonts w:ascii="Arial" w:hAnsi="Arial" w:cs="Arial"/>
              </w:rPr>
              <w:t>Fit Indices</w:t>
            </w:r>
          </w:p>
        </w:tc>
        <w:tc>
          <w:tcPr>
            <w:tcW w:w="4357" w:type="dxa"/>
            <w:tcBorders>
              <w:top w:val="single" w:sz="12" w:space="0" w:color="auto"/>
              <w:bottom w:val="single" w:sz="12" w:space="0" w:color="auto"/>
            </w:tcBorders>
            <w:shd w:val="clear" w:color="auto" w:fill="E0E0E0"/>
          </w:tcPr>
          <w:p w:rsidR="00ED1BF6" w:rsidRPr="00414782" w:rsidRDefault="00ED1BF6" w:rsidP="00282DD1">
            <w:pPr>
              <w:spacing w:line="360" w:lineRule="auto"/>
              <w:jc w:val="center"/>
              <w:rPr>
                <w:rFonts w:ascii="Arial" w:hAnsi="Arial" w:cs="Arial"/>
              </w:rPr>
            </w:pPr>
            <w:r w:rsidRPr="00414782">
              <w:rPr>
                <w:rFonts w:ascii="Arial" w:hAnsi="Arial" w:cs="Arial"/>
              </w:rPr>
              <w:t>Fit Index Coefficient</w:t>
            </w:r>
          </w:p>
        </w:tc>
      </w:tr>
      <w:tr w:rsidR="00ED1BF6" w:rsidRPr="009B6DDD" w:rsidTr="00282DD1">
        <w:tc>
          <w:tcPr>
            <w:tcW w:w="4356" w:type="dxa"/>
            <w:tcBorders>
              <w:top w:val="single" w:sz="12" w:space="0" w:color="auto"/>
            </w:tcBorders>
          </w:tcPr>
          <w:p w:rsidR="00ED1BF6" w:rsidRPr="00414782" w:rsidRDefault="00ED1BF6" w:rsidP="00282DD1">
            <w:pPr>
              <w:spacing w:line="360" w:lineRule="auto"/>
              <w:jc w:val="center"/>
              <w:rPr>
                <w:rFonts w:ascii="Arial" w:hAnsi="Arial" w:cs="Arial"/>
              </w:rPr>
            </w:pPr>
            <w:r w:rsidRPr="00414782">
              <w:rPr>
                <w:rFonts w:ascii="Arial" w:hAnsi="Arial" w:cs="Arial"/>
              </w:rPr>
              <w:t>GFI</w:t>
            </w:r>
          </w:p>
        </w:tc>
        <w:tc>
          <w:tcPr>
            <w:tcW w:w="4357" w:type="dxa"/>
            <w:tcBorders>
              <w:top w:val="single" w:sz="12" w:space="0" w:color="auto"/>
            </w:tcBorders>
          </w:tcPr>
          <w:p w:rsidR="00ED1BF6" w:rsidRPr="00414782" w:rsidRDefault="00ED1BF6" w:rsidP="00282DD1">
            <w:pPr>
              <w:spacing w:line="360" w:lineRule="auto"/>
              <w:jc w:val="center"/>
              <w:rPr>
                <w:rFonts w:ascii="Arial" w:hAnsi="Arial" w:cs="Arial"/>
              </w:rPr>
            </w:pPr>
            <w:r w:rsidRPr="00414782">
              <w:rPr>
                <w:rFonts w:ascii="Arial" w:hAnsi="Arial" w:cs="Arial"/>
              </w:rPr>
              <w:t>.914</w:t>
            </w:r>
          </w:p>
        </w:tc>
      </w:tr>
      <w:tr w:rsidR="00ED1BF6" w:rsidRPr="009B6DDD" w:rsidTr="00282DD1">
        <w:tc>
          <w:tcPr>
            <w:tcW w:w="4356" w:type="dxa"/>
          </w:tcPr>
          <w:p w:rsidR="00ED1BF6" w:rsidRPr="00414782" w:rsidRDefault="00ED1BF6" w:rsidP="00282DD1">
            <w:pPr>
              <w:spacing w:line="360" w:lineRule="auto"/>
              <w:jc w:val="center"/>
              <w:rPr>
                <w:rFonts w:ascii="Arial" w:hAnsi="Arial" w:cs="Arial"/>
              </w:rPr>
            </w:pPr>
            <w:r w:rsidRPr="00414782">
              <w:rPr>
                <w:rFonts w:ascii="Arial" w:hAnsi="Arial" w:cs="Arial"/>
              </w:rPr>
              <w:t>AGFI</w:t>
            </w:r>
          </w:p>
        </w:tc>
        <w:tc>
          <w:tcPr>
            <w:tcW w:w="4357" w:type="dxa"/>
          </w:tcPr>
          <w:p w:rsidR="00ED1BF6" w:rsidRPr="00414782" w:rsidRDefault="00ED1BF6" w:rsidP="00282DD1">
            <w:pPr>
              <w:spacing w:line="360" w:lineRule="auto"/>
              <w:jc w:val="center"/>
              <w:rPr>
                <w:rFonts w:ascii="Arial" w:hAnsi="Arial" w:cs="Arial"/>
              </w:rPr>
            </w:pPr>
            <w:r w:rsidRPr="00414782">
              <w:rPr>
                <w:rFonts w:ascii="Arial" w:hAnsi="Arial" w:cs="Arial"/>
              </w:rPr>
              <w:t>.880</w:t>
            </w:r>
          </w:p>
        </w:tc>
      </w:tr>
      <w:tr w:rsidR="00ED1BF6" w:rsidRPr="009B6DDD" w:rsidTr="00282DD1">
        <w:tc>
          <w:tcPr>
            <w:tcW w:w="4356" w:type="dxa"/>
          </w:tcPr>
          <w:p w:rsidR="00ED1BF6" w:rsidRPr="00414782" w:rsidRDefault="00ED1BF6" w:rsidP="00282DD1">
            <w:pPr>
              <w:spacing w:line="360" w:lineRule="auto"/>
              <w:jc w:val="center"/>
              <w:rPr>
                <w:rFonts w:ascii="Arial" w:hAnsi="Arial" w:cs="Arial"/>
              </w:rPr>
            </w:pPr>
            <w:r w:rsidRPr="00414782">
              <w:rPr>
                <w:rFonts w:ascii="Arial" w:hAnsi="Arial" w:cs="Arial"/>
              </w:rPr>
              <w:t xml:space="preserve">Parsimony </w:t>
            </w:r>
            <w:r>
              <w:rPr>
                <w:rFonts w:ascii="Arial" w:hAnsi="Arial" w:cs="Arial"/>
              </w:rPr>
              <w:t>Goodness-of-fit</w:t>
            </w:r>
            <w:r w:rsidRPr="00414782">
              <w:rPr>
                <w:rFonts w:ascii="Arial" w:hAnsi="Arial" w:cs="Arial"/>
              </w:rPr>
              <w:t xml:space="preserve"> Index (PGFI)</w:t>
            </w:r>
          </w:p>
        </w:tc>
        <w:tc>
          <w:tcPr>
            <w:tcW w:w="4357" w:type="dxa"/>
          </w:tcPr>
          <w:p w:rsidR="00ED1BF6" w:rsidRPr="00414782" w:rsidRDefault="00ED1BF6" w:rsidP="00282DD1">
            <w:pPr>
              <w:spacing w:line="360" w:lineRule="auto"/>
              <w:jc w:val="center"/>
              <w:rPr>
                <w:rFonts w:ascii="Arial" w:hAnsi="Arial" w:cs="Arial"/>
                <w:lang w:val="ru-RU"/>
              </w:rPr>
            </w:pPr>
            <w:r w:rsidRPr="00414782">
              <w:rPr>
                <w:rFonts w:ascii="Arial" w:hAnsi="Arial" w:cs="Arial"/>
              </w:rPr>
              <w:t>.</w:t>
            </w:r>
            <w:r w:rsidRPr="00414782">
              <w:rPr>
                <w:rFonts w:ascii="Arial" w:hAnsi="Arial" w:cs="Arial"/>
                <w:lang w:val="ru-RU"/>
              </w:rPr>
              <w:t>653</w:t>
            </w:r>
          </w:p>
        </w:tc>
      </w:tr>
      <w:tr w:rsidR="00ED1BF6" w:rsidRPr="009B6DDD" w:rsidTr="00282DD1">
        <w:tc>
          <w:tcPr>
            <w:tcW w:w="4356" w:type="dxa"/>
          </w:tcPr>
          <w:p w:rsidR="00ED1BF6" w:rsidRPr="00414782" w:rsidRDefault="00ED1BF6" w:rsidP="00282DD1">
            <w:pPr>
              <w:spacing w:line="360" w:lineRule="auto"/>
              <w:jc w:val="center"/>
              <w:rPr>
                <w:rFonts w:ascii="Arial" w:hAnsi="Arial" w:cs="Arial"/>
              </w:rPr>
            </w:pPr>
            <w:r w:rsidRPr="00414782">
              <w:rPr>
                <w:rFonts w:ascii="Arial" w:hAnsi="Arial" w:cs="Arial"/>
              </w:rPr>
              <w:t>NFI</w:t>
            </w:r>
          </w:p>
        </w:tc>
        <w:tc>
          <w:tcPr>
            <w:tcW w:w="4357" w:type="dxa"/>
          </w:tcPr>
          <w:p w:rsidR="00ED1BF6" w:rsidRPr="00414782" w:rsidRDefault="00ED1BF6" w:rsidP="00282DD1">
            <w:pPr>
              <w:spacing w:line="360" w:lineRule="auto"/>
              <w:jc w:val="center"/>
              <w:rPr>
                <w:rFonts w:ascii="Arial" w:hAnsi="Arial" w:cs="Arial"/>
              </w:rPr>
            </w:pPr>
            <w:r w:rsidRPr="00414782">
              <w:rPr>
                <w:rFonts w:ascii="Arial" w:hAnsi="Arial" w:cs="Arial"/>
              </w:rPr>
              <w:t>.904</w:t>
            </w:r>
          </w:p>
        </w:tc>
      </w:tr>
      <w:tr w:rsidR="00ED1BF6" w:rsidRPr="009B6DDD" w:rsidTr="00282DD1">
        <w:tc>
          <w:tcPr>
            <w:tcW w:w="4356" w:type="dxa"/>
          </w:tcPr>
          <w:p w:rsidR="00ED1BF6" w:rsidRPr="00414782" w:rsidRDefault="00ED1BF6" w:rsidP="00282DD1">
            <w:pPr>
              <w:spacing w:line="360" w:lineRule="auto"/>
              <w:jc w:val="center"/>
              <w:rPr>
                <w:rFonts w:ascii="Arial" w:hAnsi="Arial" w:cs="Arial"/>
              </w:rPr>
            </w:pPr>
            <w:r w:rsidRPr="00414782">
              <w:rPr>
                <w:rFonts w:ascii="Arial" w:hAnsi="Arial" w:cs="Arial"/>
              </w:rPr>
              <w:t>Parsimony Normed Fit Index (PNFI)</w:t>
            </w:r>
          </w:p>
        </w:tc>
        <w:tc>
          <w:tcPr>
            <w:tcW w:w="4357" w:type="dxa"/>
          </w:tcPr>
          <w:p w:rsidR="00ED1BF6" w:rsidRPr="00414782" w:rsidRDefault="00ED1BF6" w:rsidP="00282DD1">
            <w:pPr>
              <w:spacing w:line="360" w:lineRule="auto"/>
              <w:jc w:val="center"/>
              <w:rPr>
                <w:rFonts w:ascii="Arial" w:hAnsi="Arial" w:cs="Arial"/>
              </w:rPr>
            </w:pPr>
            <w:r w:rsidRPr="00414782">
              <w:rPr>
                <w:rFonts w:ascii="Arial" w:hAnsi="Arial" w:cs="Arial"/>
              </w:rPr>
              <w:t>.610</w:t>
            </w:r>
          </w:p>
        </w:tc>
      </w:tr>
      <w:tr w:rsidR="00ED1BF6" w:rsidRPr="009B6DDD" w:rsidTr="00282DD1">
        <w:tc>
          <w:tcPr>
            <w:tcW w:w="4356" w:type="dxa"/>
          </w:tcPr>
          <w:p w:rsidR="00ED1BF6" w:rsidRPr="00414782" w:rsidRDefault="00ED1BF6" w:rsidP="00282DD1">
            <w:pPr>
              <w:spacing w:line="360" w:lineRule="auto"/>
              <w:jc w:val="center"/>
              <w:rPr>
                <w:rFonts w:ascii="Arial" w:hAnsi="Arial" w:cs="Arial"/>
              </w:rPr>
            </w:pPr>
            <w:r w:rsidRPr="00414782">
              <w:rPr>
                <w:rFonts w:ascii="Arial" w:hAnsi="Arial" w:cs="Arial"/>
              </w:rPr>
              <w:t>Comparative Fit Index (CFI)</w:t>
            </w:r>
          </w:p>
        </w:tc>
        <w:tc>
          <w:tcPr>
            <w:tcW w:w="4357" w:type="dxa"/>
          </w:tcPr>
          <w:p w:rsidR="00ED1BF6" w:rsidRPr="00414782" w:rsidRDefault="00ED1BF6" w:rsidP="00282DD1">
            <w:pPr>
              <w:spacing w:line="360" w:lineRule="auto"/>
              <w:jc w:val="center"/>
              <w:rPr>
                <w:rFonts w:ascii="Arial" w:hAnsi="Arial" w:cs="Arial"/>
              </w:rPr>
            </w:pPr>
            <w:r w:rsidRPr="00414782">
              <w:rPr>
                <w:rFonts w:ascii="Arial" w:hAnsi="Arial" w:cs="Arial"/>
              </w:rPr>
              <w:t>.893</w:t>
            </w:r>
          </w:p>
        </w:tc>
      </w:tr>
      <w:tr w:rsidR="00ED1BF6" w:rsidRPr="009B6DDD" w:rsidTr="00282DD1">
        <w:tc>
          <w:tcPr>
            <w:tcW w:w="4356" w:type="dxa"/>
          </w:tcPr>
          <w:p w:rsidR="00ED1BF6" w:rsidRPr="00414782" w:rsidRDefault="00ED1BF6" w:rsidP="00282DD1">
            <w:pPr>
              <w:spacing w:line="360" w:lineRule="auto"/>
              <w:jc w:val="center"/>
              <w:rPr>
                <w:rFonts w:ascii="Arial" w:hAnsi="Arial" w:cs="Arial"/>
              </w:rPr>
            </w:pPr>
            <w:r w:rsidRPr="00414782">
              <w:rPr>
                <w:rFonts w:ascii="Arial" w:hAnsi="Arial" w:cs="Arial"/>
              </w:rPr>
              <w:t>RMR</w:t>
            </w:r>
          </w:p>
        </w:tc>
        <w:tc>
          <w:tcPr>
            <w:tcW w:w="4357" w:type="dxa"/>
          </w:tcPr>
          <w:p w:rsidR="00ED1BF6" w:rsidRPr="00414782" w:rsidRDefault="00ED1BF6" w:rsidP="00282DD1">
            <w:pPr>
              <w:spacing w:line="360" w:lineRule="auto"/>
              <w:jc w:val="center"/>
              <w:rPr>
                <w:rFonts w:ascii="Arial" w:hAnsi="Arial" w:cs="Arial"/>
              </w:rPr>
            </w:pPr>
            <w:r w:rsidRPr="00414782">
              <w:rPr>
                <w:rFonts w:ascii="Arial" w:hAnsi="Arial" w:cs="Arial"/>
              </w:rPr>
              <w:t>.051</w:t>
            </w:r>
          </w:p>
        </w:tc>
      </w:tr>
      <w:tr w:rsidR="00ED1BF6" w:rsidRPr="009B6DDD" w:rsidTr="00282DD1">
        <w:tc>
          <w:tcPr>
            <w:tcW w:w="4356" w:type="dxa"/>
          </w:tcPr>
          <w:p w:rsidR="00ED1BF6" w:rsidRPr="00414782" w:rsidRDefault="00ED1BF6" w:rsidP="00282DD1">
            <w:pPr>
              <w:spacing w:line="360" w:lineRule="auto"/>
              <w:jc w:val="center"/>
              <w:rPr>
                <w:rFonts w:ascii="Arial" w:hAnsi="Arial" w:cs="Arial"/>
              </w:rPr>
            </w:pPr>
            <w:r w:rsidRPr="00414782">
              <w:rPr>
                <w:rFonts w:ascii="Arial" w:hAnsi="Arial" w:cs="Arial"/>
              </w:rPr>
              <w:t xml:space="preserve">Chi-square </w:t>
            </w:r>
          </w:p>
        </w:tc>
        <w:tc>
          <w:tcPr>
            <w:tcW w:w="4357" w:type="dxa"/>
          </w:tcPr>
          <w:p w:rsidR="00ED1BF6" w:rsidRPr="00414782" w:rsidRDefault="00ED1BF6" w:rsidP="00282DD1">
            <w:pPr>
              <w:spacing w:line="360" w:lineRule="auto"/>
              <w:jc w:val="center"/>
              <w:rPr>
                <w:rFonts w:ascii="Arial" w:hAnsi="Arial" w:cs="Arial"/>
              </w:rPr>
            </w:pPr>
            <w:r w:rsidRPr="00414782">
              <w:rPr>
                <w:rFonts w:ascii="Arial" w:hAnsi="Arial" w:cs="Arial"/>
              </w:rPr>
              <w:t>623.448</w:t>
            </w:r>
          </w:p>
        </w:tc>
      </w:tr>
      <w:tr w:rsidR="00ED1BF6" w:rsidRPr="009B6DDD" w:rsidTr="00282DD1">
        <w:tc>
          <w:tcPr>
            <w:tcW w:w="4356" w:type="dxa"/>
          </w:tcPr>
          <w:p w:rsidR="00ED1BF6" w:rsidRPr="00414782" w:rsidRDefault="00ED1BF6" w:rsidP="00282DD1">
            <w:pPr>
              <w:spacing w:line="360" w:lineRule="auto"/>
              <w:jc w:val="center"/>
              <w:rPr>
                <w:rFonts w:ascii="Arial" w:hAnsi="Arial" w:cs="Arial"/>
              </w:rPr>
            </w:pPr>
            <w:r w:rsidRPr="00414782">
              <w:rPr>
                <w:rFonts w:ascii="Arial" w:hAnsi="Arial" w:cs="Arial"/>
              </w:rPr>
              <w:t>Degrees of freedom</w:t>
            </w:r>
          </w:p>
        </w:tc>
        <w:tc>
          <w:tcPr>
            <w:tcW w:w="4357" w:type="dxa"/>
          </w:tcPr>
          <w:p w:rsidR="00ED1BF6" w:rsidRPr="00414782" w:rsidRDefault="00ED1BF6" w:rsidP="00282DD1">
            <w:pPr>
              <w:spacing w:line="360" w:lineRule="auto"/>
              <w:jc w:val="center"/>
              <w:rPr>
                <w:rFonts w:ascii="Arial" w:hAnsi="Arial" w:cs="Arial"/>
              </w:rPr>
            </w:pPr>
            <w:r w:rsidRPr="00414782">
              <w:rPr>
                <w:rFonts w:ascii="Arial" w:hAnsi="Arial" w:cs="Arial"/>
              </w:rPr>
              <w:t>99</w:t>
            </w:r>
          </w:p>
        </w:tc>
      </w:tr>
      <w:tr w:rsidR="00ED1BF6" w:rsidRPr="009B6DDD" w:rsidTr="00282DD1">
        <w:tc>
          <w:tcPr>
            <w:tcW w:w="4356" w:type="dxa"/>
          </w:tcPr>
          <w:p w:rsidR="00ED1BF6" w:rsidRPr="00414782" w:rsidRDefault="00ED1BF6" w:rsidP="00282DD1">
            <w:pPr>
              <w:spacing w:line="360" w:lineRule="auto"/>
              <w:jc w:val="center"/>
              <w:rPr>
                <w:rFonts w:ascii="Arial" w:hAnsi="Arial" w:cs="Arial"/>
              </w:rPr>
            </w:pPr>
            <w:r w:rsidRPr="00414782">
              <w:rPr>
                <w:rFonts w:ascii="Arial" w:hAnsi="Arial" w:cs="Arial"/>
              </w:rPr>
              <w:t>Probability level</w:t>
            </w:r>
          </w:p>
        </w:tc>
        <w:tc>
          <w:tcPr>
            <w:tcW w:w="4357" w:type="dxa"/>
          </w:tcPr>
          <w:p w:rsidR="00ED1BF6" w:rsidRPr="00414782" w:rsidRDefault="00ED1BF6" w:rsidP="00282DD1">
            <w:pPr>
              <w:spacing w:line="360" w:lineRule="auto"/>
              <w:jc w:val="center"/>
              <w:rPr>
                <w:rFonts w:ascii="Arial" w:hAnsi="Arial" w:cs="Arial"/>
              </w:rPr>
            </w:pPr>
            <w:r w:rsidRPr="00414782">
              <w:rPr>
                <w:rFonts w:ascii="Arial" w:hAnsi="Arial" w:cs="Arial"/>
              </w:rPr>
              <w:t>.000</w:t>
            </w:r>
          </w:p>
        </w:tc>
      </w:tr>
      <w:bookmarkEnd w:id="6"/>
    </w:tbl>
    <w:p w:rsidR="00B65D7F" w:rsidRPr="00711163" w:rsidRDefault="00B65D7F" w:rsidP="00B65D7F">
      <w:pPr>
        <w:spacing w:line="360" w:lineRule="auto"/>
        <w:rPr>
          <w:rFonts w:ascii="Times-BoldItalic" w:hAnsi="Times-BoldItalic" w:cs="Times-BoldItalic"/>
          <w:b/>
          <w:bCs/>
          <w:i/>
          <w:iCs/>
          <w:color w:val="231F20"/>
          <w:sz w:val="24"/>
          <w:szCs w:val="24"/>
        </w:rPr>
      </w:pPr>
    </w:p>
    <w:p w:rsidR="00B65D7F" w:rsidRPr="00711163" w:rsidRDefault="00B65D7F" w:rsidP="00B65D7F">
      <w:pPr>
        <w:spacing w:line="360" w:lineRule="auto"/>
        <w:rPr>
          <w:rFonts w:ascii="Times-BoldItalic" w:hAnsi="Times-BoldItalic" w:cs="Times-BoldItalic"/>
          <w:b/>
          <w:bCs/>
          <w:i/>
          <w:iCs/>
          <w:color w:val="231F20"/>
          <w:sz w:val="24"/>
          <w:szCs w:val="24"/>
        </w:rPr>
      </w:pPr>
      <w:r w:rsidRPr="00711163">
        <w:rPr>
          <w:b/>
          <w:i/>
          <w:iCs/>
          <w:sz w:val="24"/>
          <w:szCs w:val="24"/>
        </w:rPr>
        <w:t>Results of Hypotheses Verification</w:t>
      </w:r>
    </w:p>
    <w:p w:rsidR="00B65D7F" w:rsidRPr="00711163" w:rsidRDefault="00B65D7F" w:rsidP="00B65D7F">
      <w:pPr>
        <w:spacing w:line="360" w:lineRule="auto"/>
        <w:ind w:firstLine="720"/>
        <w:jc w:val="center"/>
        <w:rPr>
          <w:rFonts w:ascii="Times-BoldItalic" w:hAnsi="Times-BoldItalic" w:cs="Times-BoldItalic"/>
          <w:b/>
          <w:bCs/>
          <w:i/>
          <w:iCs/>
          <w:color w:val="231F20"/>
          <w:sz w:val="24"/>
          <w:szCs w:val="24"/>
        </w:rPr>
      </w:pPr>
    </w:p>
    <w:p w:rsidR="00B65D7F" w:rsidRPr="00711163" w:rsidRDefault="00B65D7F" w:rsidP="00711163">
      <w:pPr>
        <w:spacing w:line="360" w:lineRule="auto"/>
        <w:ind w:firstLineChars="100" w:firstLine="240"/>
        <w:jc w:val="both"/>
        <w:rPr>
          <w:sz w:val="24"/>
          <w:szCs w:val="24"/>
        </w:rPr>
      </w:pPr>
      <w:r w:rsidRPr="00711163">
        <w:rPr>
          <w:sz w:val="24"/>
          <w:szCs w:val="24"/>
        </w:rPr>
        <w:t>The results from hypotheses verification are as follows:</w:t>
      </w:r>
    </w:p>
    <w:p w:rsidR="00B65D7F" w:rsidRPr="003C279C" w:rsidRDefault="00B65D7F" w:rsidP="00B65D7F">
      <w:pPr>
        <w:spacing w:line="360" w:lineRule="auto"/>
        <w:jc w:val="both"/>
        <w:rPr>
          <w:b/>
          <w:sz w:val="24"/>
          <w:szCs w:val="24"/>
        </w:rPr>
      </w:pPr>
      <w:r w:rsidRPr="00711163">
        <w:rPr>
          <w:b/>
          <w:sz w:val="24"/>
          <w:szCs w:val="24"/>
        </w:rPr>
        <w:t>Hypothesis I: Seeking motivational factors significantly influence festival attitudinal loyalty.</w:t>
      </w:r>
    </w:p>
    <w:p w:rsidR="00B65D7F" w:rsidRPr="00711163" w:rsidRDefault="00B65D7F" w:rsidP="00B65D7F">
      <w:pPr>
        <w:spacing w:line="360" w:lineRule="auto"/>
        <w:jc w:val="both"/>
        <w:rPr>
          <w:b/>
          <w:sz w:val="24"/>
          <w:szCs w:val="24"/>
        </w:rPr>
      </w:pPr>
    </w:p>
    <w:p w:rsidR="00B65D7F" w:rsidRPr="00711163" w:rsidRDefault="00B65D7F" w:rsidP="00711163">
      <w:pPr>
        <w:spacing w:line="360" w:lineRule="auto"/>
        <w:ind w:firstLineChars="100" w:firstLine="240"/>
        <w:jc w:val="both"/>
        <w:rPr>
          <w:sz w:val="24"/>
          <w:szCs w:val="24"/>
        </w:rPr>
      </w:pPr>
      <w:r w:rsidRPr="00711163">
        <w:rPr>
          <w:sz w:val="24"/>
          <w:szCs w:val="24"/>
        </w:rPr>
        <w:t xml:space="preserve">1) Hypotheses 1 and 4 stated, “Cultural and historical interest as a seeking motivation significantly affects revisit intention and recommendation intention,” respectively. The relationship between cultural and historical interest and attitudinal loyalty had a standardized coefficient equal to .179 and a p-value of 0.032. Therefore, these values support both hypotheses. </w:t>
      </w:r>
    </w:p>
    <w:p w:rsidR="00B65D7F" w:rsidRPr="00711163" w:rsidRDefault="00B65D7F" w:rsidP="00B65D7F">
      <w:pPr>
        <w:spacing w:line="360" w:lineRule="auto"/>
        <w:jc w:val="both"/>
        <w:rPr>
          <w:sz w:val="24"/>
          <w:szCs w:val="24"/>
        </w:rPr>
      </w:pPr>
    </w:p>
    <w:p w:rsidR="00B65D7F" w:rsidRPr="00711163" w:rsidRDefault="00B65D7F" w:rsidP="00711163">
      <w:pPr>
        <w:spacing w:line="360" w:lineRule="auto"/>
        <w:ind w:firstLineChars="100" w:firstLine="240"/>
        <w:jc w:val="both"/>
        <w:rPr>
          <w:sz w:val="24"/>
          <w:szCs w:val="24"/>
        </w:rPr>
      </w:pPr>
      <w:r w:rsidRPr="00711163">
        <w:rPr>
          <w:sz w:val="24"/>
          <w:szCs w:val="24"/>
        </w:rPr>
        <w:t>2) Hypotheses 2 and 5 stated, “Festival excitement and uniqueness as a seeking motivation significantly affects revisit intention and recommendation intention,” respectively. The relationship between festival excitement and uniqueness and attitudinal loyalty had a standardized coefficient of .177 and a p-value of 0.044. Thus, these values support both hypotheses.</w:t>
      </w:r>
    </w:p>
    <w:p w:rsidR="00B65D7F" w:rsidRPr="00711163" w:rsidRDefault="00B65D7F" w:rsidP="00B65D7F">
      <w:pPr>
        <w:spacing w:line="360" w:lineRule="auto"/>
        <w:jc w:val="both"/>
        <w:rPr>
          <w:sz w:val="24"/>
          <w:szCs w:val="24"/>
        </w:rPr>
      </w:pPr>
    </w:p>
    <w:p w:rsidR="00B65D7F" w:rsidRPr="00711163" w:rsidRDefault="00B65D7F" w:rsidP="00711163">
      <w:pPr>
        <w:spacing w:line="360" w:lineRule="auto"/>
        <w:ind w:firstLineChars="100" w:firstLine="240"/>
        <w:jc w:val="both"/>
        <w:rPr>
          <w:sz w:val="24"/>
          <w:szCs w:val="24"/>
        </w:rPr>
      </w:pPr>
      <w:r w:rsidRPr="00711163">
        <w:rPr>
          <w:sz w:val="24"/>
          <w:szCs w:val="24"/>
        </w:rPr>
        <w:t xml:space="preserve">3) Hypotheses 3 and 6 stated, “Socialization as a seeking motivation significantly affects revisit intention and recommendation intention,” respectively. However, the socialization factor had to be eliminated to achieve better model fit indices. Therefore, either the items in </w:t>
      </w:r>
      <w:r w:rsidRPr="00711163">
        <w:rPr>
          <w:sz w:val="24"/>
          <w:szCs w:val="24"/>
        </w:rPr>
        <w:lastRenderedPageBreak/>
        <w:t xml:space="preserve">the questionnaire were not appropriate for the present study or the data were not conclusive. These hypotheses were neither supported nor rejected. </w:t>
      </w:r>
    </w:p>
    <w:p w:rsidR="00B65D7F" w:rsidRPr="00711163" w:rsidRDefault="00B65D7F" w:rsidP="00711163">
      <w:pPr>
        <w:spacing w:line="360" w:lineRule="auto"/>
        <w:ind w:firstLineChars="100" w:firstLine="240"/>
        <w:jc w:val="both"/>
        <w:rPr>
          <w:sz w:val="24"/>
          <w:szCs w:val="24"/>
        </w:rPr>
      </w:pPr>
      <w:r w:rsidRPr="00711163">
        <w:rPr>
          <w:sz w:val="24"/>
          <w:szCs w:val="24"/>
        </w:rPr>
        <w:t>All hypotheses were supported</w:t>
      </w:r>
      <w:r w:rsidRPr="00711163" w:rsidDel="00DF11BF">
        <w:rPr>
          <w:sz w:val="24"/>
          <w:szCs w:val="24"/>
        </w:rPr>
        <w:t xml:space="preserve"> </w:t>
      </w:r>
      <w:r w:rsidRPr="00711163">
        <w:rPr>
          <w:sz w:val="24"/>
          <w:szCs w:val="24"/>
        </w:rPr>
        <w:t xml:space="preserve">based on the relationships between two seeking motivation constructs and attitudinal loyalty. Thus, Hypothesis I (“Seeking motivational factors significantly influence festival attitudinal loyalty”) was also fully supported. </w:t>
      </w:r>
    </w:p>
    <w:p w:rsidR="00B65D7F" w:rsidRPr="00711163" w:rsidRDefault="00B65D7F" w:rsidP="00B65D7F">
      <w:pPr>
        <w:spacing w:line="360" w:lineRule="auto"/>
        <w:jc w:val="both"/>
        <w:rPr>
          <w:b/>
          <w:sz w:val="24"/>
          <w:szCs w:val="24"/>
        </w:rPr>
      </w:pPr>
    </w:p>
    <w:p w:rsidR="00B65D7F" w:rsidRPr="00711163" w:rsidRDefault="00B65D7F" w:rsidP="00B65D7F">
      <w:pPr>
        <w:spacing w:line="360" w:lineRule="auto"/>
        <w:jc w:val="both"/>
        <w:rPr>
          <w:b/>
          <w:sz w:val="24"/>
          <w:szCs w:val="24"/>
        </w:rPr>
      </w:pPr>
      <w:r w:rsidRPr="00711163">
        <w:rPr>
          <w:b/>
          <w:sz w:val="24"/>
          <w:szCs w:val="24"/>
        </w:rPr>
        <w:t>Hypothesis II: Escape motivational factors significantly influence festival attitudinal loyalty.</w:t>
      </w:r>
    </w:p>
    <w:p w:rsidR="00B65D7F" w:rsidRPr="00711163" w:rsidRDefault="00B65D7F" w:rsidP="00B65D7F">
      <w:pPr>
        <w:spacing w:line="360" w:lineRule="auto"/>
        <w:jc w:val="both"/>
        <w:rPr>
          <w:b/>
          <w:sz w:val="24"/>
          <w:szCs w:val="24"/>
        </w:rPr>
      </w:pPr>
    </w:p>
    <w:p w:rsidR="00B65D7F" w:rsidRPr="00711163" w:rsidRDefault="00B65D7F" w:rsidP="00711163">
      <w:pPr>
        <w:spacing w:line="360" w:lineRule="auto"/>
        <w:ind w:firstLineChars="100" w:firstLine="240"/>
        <w:jc w:val="both"/>
        <w:rPr>
          <w:sz w:val="24"/>
          <w:szCs w:val="24"/>
        </w:rPr>
      </w:pPr>
      <w:r w:rsidRPr="00711163">
        <w:rPr>
          <w:sz w:val="24"/>
          <w:szCs w:val="24"/>
        </w:rPr>
        <w:t xml:space="preserve">1) Hypotheses 7 and 10 stated, “Escape from daily routine as an escape motivation significantly affects revisit intention and recommendation intention,” respectively. The standardized coefficient of this relationship was -.259 and the p-value </w:t>
      </w:r>
      <w:proofErr w:type="gramStart"/>
      <w:r w:rsidRPr="00711163">
        <w:rPr>
          <w:sz w:val="24"/>
          <w:szCs w:val="24"/>
        </w:rPr>
        <w:t>was</w:t>
      </w:r>
      <w:proofErr w:type="gramEnd"/>
      <w:r w:rsidRPr="00711163">
        <w:rPr>
          <w:sz w:val="24"/>
          <w:szCs w:val="24"/>
        </w:rPr>
        <w:t xml:space="preserve"> 0.004. Both hypotheses were supported, and “escape from daily routine’ was revealed to affect revisit and recommendation intentions negatively.</w:t>
      </w:r>
    </w:p>
    <w:p w:rsidR="00B65D7F" w:rsidRPr="00711163" w:rsidRDefault="00B65D7F" w:rsidP="00B65D7F">
      <w:pPr>
        <w:spacing w:line="360" w:lineRule="auto"/>
        <w:jc w:val="both"/>
        <w:rPr>
          <w:sz w:val="24"/>
          <w:szCs w:val="24"/>
        </w:rPr>
      </w:pPr>
    </w:p>
    <w:p w:rsidR="00B65D7F" w:rsidRPr="00711163" w:rsidRDefault="00B65D7F" w:rsidP="00711163">
      <w:pPr>
        <w:spacing w:line="360" w:lineRule="auto"/>
        <w:ind w:firstLineChars="100" w:firstLine="240"/>
        <w:jc w:val="both"/>
        <w:rPr>
          <w:sz w:val="24"/>
          <w:szCs w:val="24"/>
        </w:rPr>
      </w:pPr>
      <w:r w:rsidRPr="00711163">
        <w:rPr>
          <w:sz w:val="24"/>
          <w:szCs w:val="24"/>
        </w:rPr>
        <w:t xml:space="preserve">2) Hypotheses 8 and 11 stated, “Festival novelty as an escape motivation significantly affects revisit intention and recommendation intention,” respectively. This relationship had a standardized coefficient equal to .463 and a p-value of 0.004. Thus, both hypotheses were supported. </w:t>
      </w:r>
    </w:p>
    <w:p w:rsidR="00B65D7F" w:rsidRPr="00711163" w:rsidRDefault="00B65D7F" w:rsidP="00B65D7F">
      <w:pPr>
        <w:spacing w:line="360" w:lineRule="auto"/>
        <w:jc w:val="both"/>
        <w:rPr>
          <w:sz w:val="24"/>
          <w:szCs w:val="24"/>
        </w:rPr>
      </w:pPr>
    </w:p>
    <w:p w:rsidR="00B65D7F" w:rsidRPr="00711163" w:rsidRDefault="00B65D7F" w:rsidP="00711163">
      <w:pPr>
        <w:spacing w:line="360" w:lineRule="auto"/>
        <w:ind w:firstLineChars="100" w:firstLine="240"/>
        <w:jc w:val="both"/>
        <w:rPr>
          <w:sz w:val="24"/>
          <w:szCs w:val="24"/>
        </w:rPr>
      </w:pPr>
      <w:r w:rsidRPr="00711163">
        <w:rPr>
          <w:sz w:val="24"/>
          <w:szCs w:val="24"/>
        </w:rPr>
        <w:t>3) Hypotheses 9 and 12 stated, “Escape from problems and difficulties as an escape motivation</w:t>
      </w:r>
      <w:r w:rsidRPr="00711163">
        <w:rPr>
          <w:rFonts w:hint="eastAsia"/>
          <w:sz w:val="24"/>
          <w:szCs w:val="24"/>
        </w:rPr>
        <w:t xml:space="preserve"> </w:t>
      </w:r>
      <w:r w:rsidRPr="00711163">
        <w:rPr>
          <w:sz w:val="24"/>
          <w:szCs w:val="24"/>
        </w:rPr>
        <w:t>significantly affects revisit intention and recommendation intention,” respectively. This relationship had a standardized coefficient equal to .263 and a p-value of 0.001. These values supported both hypotheses.</w:t>
      </w:r>
    </w:p>
    <w:p w:rsidR="00B65D7F" w:rsidRPr="00711163" w:rsidRDefault="00B65D7F" w:rsidP="00711163">
      <w:pPr>
        <w:spacing w:line="360" w:lineRule="auto"/>
        <w:ind w:firstLineChars="100" w:firstLine="240"/>
        <w:jc w:val="both"/>
        <w:rPr>
          <w:sz w:val="24"/>
          <w:szCs w:val="24"/>
        </w:rPr>
      </w:pPr>
      <w:r w:rsidRPr="00711163">
        <w:rPr>
          <w:sz w:val="24"/>
          <w:szCs w:val="24"/>
        </w:rPr>
        <w:t xml:space="preserve">The result from the analysis of escape motivation constructs supported all stated hypotheses. Consequently, Hypothesis II (“Escape motivational factors significantly influence festival attitudinal loyalty”) was also fully supported. </w:t>
      </w:r>
    </w:p>
    <w:p w:rsidR="00B65D7F" w:rsidRPr="00711163" w:rsidRDefault="00B65D7F" w:rsidP="00B65D7F">
      <w:pPr>
        <w:spacing w:line="360" w:lineRule="auto"/>
        <w:ind w:firstLine="720"/>
        <w:jc w:val="center"/>
        <w:rPr>
          <w:rFonts w:ascii="Times-BoldItalic" w:hAnsi="Times-BoldItalic" w:cs="Times-BoldItalic"/>
          <w:b/>
          <w:bCs/>
          <w:i/>
          <w:iCs/>
          <w:color w:val="231F20"/>
          <w:sz w:val="24"/>
          <w:szCs w:val="24"/>
        </w:rPr>
      </w:pPr>
    </w:p>
    <w:p w:rsidR="00B65D7F" w:rsidRPr="00711163" w:rsidRDefault="00B65D7F" w:rsidP="00B65D7F">
      <w:pPr>
        <w:spacing w:line="360" w:lineRule="auto"/>
        <w:ind w:firstLine="720"/>
        <w:jc w:val="center"/>
        <w:rPr>
          <w:rFonts w:ascii="Times-BoldItalic" w:hAnsi="Times-BoldItalic" w:cs="Times-BoldItalic"/>
          <w:b/>
          <w:bCs/>
          <w:i/>
          <w:iCs/>
          <w:color w:val="231F20"/>
          <w:sz w:val="24"/>
          <w:szCs w:val="24"/>
        </w:rPr>
      </w:pPr>
    </w:p>
    <w:p w:rsidR="00B65D7F" w:rsidRDefault="00B65D7F" w:rsidP="00100462">
      <w:pPr>
        <w:widowControl w:val="0"/>
        <w:adjustRightInd w:val="0"/>
        <w:snapToGrid w:val="0"/>
        <w:spacing w:line="360" w:lineRule="auto"/>
        <w:jc w:val="both"/>
        <w:rPr>
          <w:sz w:val="22"/>
          <w:szCs w:val="22"/>
        </w:rPr>
      </w:pPr>
    </w:p>
    <w:p w:rsidR="00100462" w:rsidRDefault="00100462" w:rsidP="00100462">
      <w:pPr>
        <w:spacing w:line="360" w:lineRule="auto"/>
        <w:ind w:left="330" w:hangingChars="150" w:hanging="330"/>
        <w:jc w:val="both"/>
        <w:rPr>
          <w:sz w:val="22"/>
          <w:szCs w:val="22"/>
        </w:rPr>
      </w:pPr>
      <w:proofErr w:type="spellStart"/>
      <w:proofErr w:type="gramStart"/>
      <w:r w:rsidRPr="003E5CF7">
        <w:rPr>
          <w:sz w:val="22"/>
          <w:szCs w:val="22"/>
        </w:rPr>
        <w:t>Backman</w:t>
      </w:r>
      <w:proofErr w:type="spellEnd"/>
      <w:r w:rsidRPr="003E5CF7">
        <w:rPr>
          <w:sz w:val="22"/>
          <w:szCs w:val="22"/>
        </w:rPr>
        <w:t>, S. J., &amp; Crompton, J. L. (1991).</w:t>
      </w:r>
      <w:proofErr w:type="gramEnd"/>
      <w:r w:rsidRPr="003E5CF7">
        <w:rPr>
          <w:sz w:val="22"/>
          <w:szCs w:val="22"/>
        </w:rPr>
        <w:t xml:space="preserve"> </w:t>
      </w:r>
      <w:proofErr w:type="gramStart"/>
      <w:r w:rsidRPr="003E5CF7">
        <w:rPr>
          <w:sz w:val="22"/>
          <w:szCs w:val="22"/>
        </w:rPr>
        <w:t>The usefulness of selected variables for predicting activity loyalty.</w:t>
      </w:r>
      <w:proofErr w:type="gramEnd"/>
      <w:r w:rsidRPr="003E5CF7">
        <w:rPr>
          <w:sz w:val="22"/>
          <w:szCs w:val="22"/>
        </w:rPr>
        <w:t xml:space="preserve"> </w:t>
      </w:r>
      <w:r w:rsidRPr="003E5CF7">
        <w:rPr>
          <w:i/>
          <w:sz w:val="22"/>
          <w:szCs w:val="22"/>
        </w:rPr>
        <w:t>Leisure Science, 13</w:t>
      </w:r>
      <w:r w:rsidRPr="003E5CF7">
        <w:rPr>
          <w:sz w:val="22"/>
          <w:szCs w:val="22"/>
        </w:rPr>
        <w:t>, 205</w:t>
      </w:r>
      <w:r>
        <w:rPr>
          <w:sz w:val="22"/>
          <w:szCs w:val="22"/>
        </w:rPr>
        <w:t>–</w:t>
      </w:r>
      <w:r w:rsidRPr="003E5CF7">
        <w:rPr>
          <w:sz w:val="22"/>
          <w:szCs w:val="22"/>
        </w:rPr>
        <w:t xml:space="preserve">220. </w:t>
      </w:r>
    </w:p>
    <w:p w:rsidR="00100462" w:rsidRPr="003E5CF7" w:rsidRDefault="00100462" w:rsidP="00100462">
      <w:pPr>
        <w:spacing w:line="360" w:lineRule="auto"/>
        <w:ind w:left="330" w:hangingChars="150" w:hanging="330"/>
        <w:jc w:val="both"/>
        <w:rPr>
          <w:sz w:val="22"/>
          <w:szCs w:val="22"/>
        </w:rPr>
      </w:pPr>
      <w:proofErr w:type="gramStart"/>
      <w:r w:rsidRPr="009B6DDD">
        <w:rPr>
          <w:sz w:val="22"/>
          <w:szCs w:val="22"/>
        </w:rPr>
        <w:lastRenderedPageBreak/>
        <w:t xml:space="preserve">Mohr, K., </w:t>
      </w:r>
      <w:proofErr w:type="spellStart"/>
      <w:r w:rsidRPr="009B6DDD">
        <w:rPr>
          <w:sz w:val="22"/>
          <w:szCs w:val="22"/>
        </w:rPr>
        <w:t>Backman</w:t>
      </w:r>
      <w:proofErr w:type="spellEnd"/>
      <w:r w:rsidRPr="009B6DDD">
        <w:rPr>
          <w:sz w:val="22"/>
          <w:szCs w:val="22"/>
        </w:rPr>
        <w:t xml:space="preserve">, K. F., </w:t>
      </w:r>
      <w:proofErr w:type="spellStart"/>
      <w:r w:rsidRPr="009B6DDD">
        <w:rPr>
          <w:sz w:val="22"/>
          <w:szCs w:val="22"/>
        </w:rPr>
        <w:t>Gahan</w:t>
      </w:r>
      <w:proofErr w:type="spellEnd"/>
      <w:r w:rsidRPr="009B6DDD">
        <w:rPr>
          <w:sz w:val="22"/>
          <w:szCs w:val="22"/>
        </w:rPr>
        <w:t xml:space="preserve"> L. W., &amp; </w:t>
      </w:r>
      <w:proofErr w:type="spellStart"/>
      <w:r w:rsidRPr="009B6DDD">
        <w:rPr>
          <w:sz w:val="22"/>
          <w:szCs w:val="22"/>
        </w:rPr>
        <w:t>Backman</w:t>
      </w:r>
      <w:proofErr w:type="spellEnd"/>
      <w:r w:rsidRPr="009B6DDD">
        <w:rPr>
          <w:sz w:val="22"/>
          <w:szCs w:val="22"/>
        </w:rPr>
        <w:t>, S. J. (1993).</w:t>
      </w:r>
      <w:proofErr w:type="gramEnd"/>
      <w:r w:rsidRPr="009B6DDD">
        <w:rPr>
          <w:sz w:val="22"/>
          <w:szCs w:val="22"/>
        </w:rPr>
        <w:t xml:space="preserve"> </w:t>
      </w:r>
      <w:proofErr w:type="gramStart"/>
      <w:r w:rsidRPr="009B6DDD">
        <w:rPr>
          <w:sz w:val="22"/>
          <w:szCs w:val="22"/>
        </w:rPr>
        <w:t>An investigation of festival motivations and event satisfaction by visitor type.</w:t>
      </w:r>
      <w:proofErr w:type="gramEnd"/>
      <w:r w:rsidRPr="009B6DDD">
        <w:rPr>
          <w:sz w:val="22"/>
          <w:szCs w:val="22"/>
        </w:rPr>
        <w:t xml:space="preserve"> </w:t>
      </w:r>
      <w:r w:rsidRPr="009B6DDD">
        <w:rPr>
          <w:i/>
          <w:sz w:val="22"/>
          <w:szCs w:val="22"/>
        </w:rPr>
        <w:t>Festival Management &amp; Event Tourism, 1 (1),</w:t>
      </w:r>
      <w:r w:rsidRPr="009B6DDD">
        <w:rPr>
          <w:sz w:val="22"/>
          <w:szCs w:val="22"/>
        </w:rPr>
        <w:t xml:space="preserve"> 89</w:t>
      </w:r>
      <w:r>
        <w:rPr>
          <w:sz w:val="22"/>
          <w:szCs w:val="22"/>
        </w:rPr>
        <w:t xml:space="preserve">–97. </w:t>
      </w:r>
    </w:p>
    <w:p w:rsidR="00100462" w:rsidRDefault="00100462" w:rsidP="00100462">
      <w:pPr>
        <w:widowControl w:val="0"/>
        <w:adjustRightInd w:val="0"/>
        <w:snapToGrid w:val="0"/>
        <w:spacing w:line="360" w:lineRule="auto"/>
        <w:jc w:val="both"/>
        <w:rPr>
          <w:sz w:val="22"/>
          <w:szCs w:val="22"/>
        </w:rPr>
      </w:pPr>
      <w:proofErr w:type="gramStart"/>
      <w:r w:rsidRPr="009B6DDD">
        <w:rPr>
          <w:sz w:val="22"/>
          <w:szCs w:val="22"/>
        </w:rPr>
        <w:t xml:space="preserve">Formica, S., &amp; </w:t>
      </w:r>
      <w:proofErr w:type="spellStart"/>
      <w:r w:rsidRPr="009B6DDD">
        <w:rPr>
          <w:sz w:val="22"/>
          <w:szCs w:val="22"/>
        </w:rPr>
        <w:t>Uysal</w:t>
      </w:r>
      <w:proofErr w:type="spellEnd"/>
      <w:r w:rsidRPr="009B6DDD">
        <w:rPr>
          <w:sz w:val="22"/>
          <w:szCs w:val="22"/>
        </w:rPr>
        <w:t>, M. (1996).</w:t>
      </w:r>
      <w:proofErr w:type="gramEnd"/>
      <w:r w:rsidRPr="009B6DDD">
        <w:rPr>
          <w:sz w:val="22"/>
          <w:szCs w:val="22"/>
        </w:rPr>
        <w:t xml:space="preserve"> A market segmentation of festival visitors: Umbria Jazz Festival in Italy. </w:t>
      </w:r>
      <w:r w:rsidRPr="009B6DDD">
        <w:rPr>
          <w:i/>
          <w:sz w:val="22"/>
          <w:szCs w:val="22"/>
        </w:rPr>
        <w:t>Festival Management &amp; Event Tourism, 3</w:t>
      </w:r>
      <w:r w:rsidRPr="009B6DDD">
        <w:rPr>
          <w:sz w:val="22"/>
          <w:szCs w:val="22"/>
        </w:rPr>
        <w:t>, 175</w:t>
      </w:r>
      <w:r>
        <w:rPr>
          <w:sz w:val="22"/>
          <w:szCs w:val="22"/>
        </w:rPr>
        <w:t>–</w:t>
      </w:r>
      <w:r w:rsidRPr="009B6DDD">
        <w:rPr>
          <w:sz w:val="22"/>
          <w:szCs w:val="22"/>
        </w:rPr>
        <w:t>182.</w:t>
      </w:r>
    </w:p>
    <w:p w:rsidR="00100462" w:rsidRPr="009B6DDD" w:rsidRDefault="00100462" w:rsidP="00100462">
      <w:pPr>
        <w:spacing w:line="360" w:lineRule="auto"/>
        <w:ind w:left="330" w:hangingChars="150" w:hanging="330"/>
        <w:jc w:val="both"/>
        <w:rPr>
          <w:sz w:val="22"/>
          <w:szCs w:val="22"/>
        </w:rPr>
      </w:pPr>
      <w:proofErr w:type="spellStart"/>
      <w:r w:rsidRPr="009B6DDD">
        <w:rPr>
          <w:sz w:val="22"/>
          <w:szCs w:val="22"/>
        </w:rPr>
        <w:t>Uysal</w:t>
      </w:r>
      <w:proofErr w:type="spellEnd"/>
      <w:r w:rsidRPr="009B6DDD">
        <w:rPr>
          <w:sz w:val="22"/>
          <w:szCs w:val="22"/>
        </w:rPr>
        <w:t xml:space="preserve">, M., </w:t>
      </w:r>
      <w:proofErr w:type="spellStart"/>
      <w:proofErr w:type="gramStart"/>
      <w:r w:rsidRPr="009B6DDD">
        <w:rPr>
          <w:sz w:val="22"/>
          <w:szCs w:val="22"/>
        </w:rPr>
        <w:t>Gahan</w:t>
      </w:r>
      <w:proofErr w:type="spellEnd"/>
      <w:r w:rsidRPr="009B6DDD">
        <w:rPr>
          <w:sz w:val="22"/>
          <w:szCs w:val="22"/>
        </w:rPr>
        <w:t>.,</w:t>
      </w:r>
      <w:proofErr w:type="gramEnd"/>
      <w:r w:rsidRPr="009B6DDD">
        <w:rPr>
          <w:sz w:val="22"/>
          <w:szCs w:val="22"/>
        </w:rPr>
        <w:t xml:space="preserve"> &amp; Martin, B. (1993). An examination of event motivations: a case study. </w:t>
      </w:r>
      <w:r w:rsidRPr="009B6DDD">
        <w:rPr>
          <w:i/>
          <w:sz w:val="22"/>
          <w:szCs w:val="22"/>
        </w:rPr>
        <w:t>Festival Management &amp; Event Tourism, 1,</w:t>
      </w:r>
      <w:r w:rsidRPr="009B6DDD">
        <w:rPr>
          <w:sz w:val="22"/>
          <w:szCs w:val="22"/>
        </w:rPr>
        <w:t xml:space="preserve"> 5</w:t>
      </w:r>
      <w:r>
        <w:rPr>
          <w:sz w:val="22"/>
          <w:szCs w:val="22"/>
        </w:rPr>
        <w:t>–</w:t>
      </w:r>
      <w:r w:rsidRPr="009B6DDD">
        <w:rPr>
          <w:sz w:val="22"/>
          <w:szCs w:val="22"/>
        </w:rPr>
        <w:t xml:space="preserve">10. </w:t>
      </w:r>
    </w:p>
    <w:p w:rsidR="00100462" w:rsidRPr="00711163" w:rsidRDefault="00100462" w:rsidP="00100462">
      <w:pPr>
        <w:widowControl w:val="0"/>
        <w:adjustRightInd w:val="0"/>
        <w:snapToGrid w:val="0"/>
        <w:spacing w:line="360" w:lineRule="auto"/>
        <w:jc w:val="both"/>
        <w:rPr>
          <w:sz w:val="24"/>
          <w:szCs w:val="24"/>
        </w:rPr>
      </w:pPr>
    </w:p>
    <w:p w:rsidR="00222CFA" w:rsidRPr="00711163" w:rsidRDefault="00CC3058">
      <w:pPr>
        <w:rPr>
          <w:sz w:val="24"/>
          <w:szCs w:val="24"/>
        </w:rPr>
      </w:pPr>
    </w:p>
    <w:sectPr w:rsidR="00222CFA" w:rsidRPr="00711163" w:rsidSect="0071116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058" w:rsidRDefault="00CC3058" w:rsidP="00DF1608">
      <w:r>
        <w:separator/>
      </w:r>
    </w:p>
  </w:endnote>
  <w:endnote w:type="continuationSeparator" w:id="0">
    <w:p w:rsidR="00CC3058" w:rsidRDefault="00CC3058" w:rsidP="00DF1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E61" w:rsidRDefault="00073E6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058" w:rsidRDefault="00CC3058" w:rsidP="00DF1608">
      <w:r>
        <w:separator/>
      </w:r>
    </w:p>
  </w:footnote>
  <w:footnote w:type="continuationSeparator" w:id="0">
    <w:p w:rsidR="00CC3058" w:rsidRDefault="00CC3058" w:rsidP="00DF1608">
      <w:r>
        <w:continuationSeparator/>
      </w:r>
    </w:p>
  </w:footnote>
  <w:footnote w:id="1">
    <w:p w:rsidR="00704253" w:rsidRDefault="00073E61" w:rsidP="00073E61">
      <w:pPr>
        <w:ind w:left="1200" w:hangingChars="600" w:hanging="1200"/>
      </w:pPr>
      <w:r>
        <w:rPr>
          <w:rStyle w:val="ac"/>
        </w:rPr>
        <w:footnoteRef/>
      </w:r>
      <w:r>
        <w:rPr>
          <w:rFonts w:hint="eastAsia"/>
          <w:sz w:val="22"/>
          <w:szCs w:val="22"/>
        </w:rPr>
        <w:t xml:space="preserve"> </w:t>
      </w:r>
      <w:proofErr w:type="spellStart"/>
      <w:r w:rsidRPr="00704253">
        <w:rPr>
          <w:rFonts w:hint="eastAsia"/>
        </w:rPr>
        <w:t>Yujin</w:t>
      </w:r>
      <w:proofErr w:type="spellEnd"/>
      <w:r w:rsidRPr="00704253">
        <w:rPr>
          <w:rFonts w:hint="eastAsia"/>
        </w:rPr>
        <w:t xml:space="preserve"> Moon, Ph.D., Hotel </w:t>
      </w:r>
      <w:r w:rsidRPr="00704253">
        <w:t>and</w:t>
      </w:r>
      <w:r w:rsidRPr="00704253">
        <w:rPr>
          <w:rFonts w:hint="eastAsia"/>
        </w:rPr>
        <w:t xml:space="preserve"> Tourism Management, Kyung </w:t>
      </w:r>
      <w:proofErr w:type="spellStart"/>
      <w:r w:rsidRPr="00704253">
        <w:rPr>
          <w:rFonts w:hint="eastAsia"/>
        </w:rPr>
        <w:t>Hee</w:t>
      </w:r>
      <w:proofErr w:type="spellEnd"/>
      <w:r w:rsidRPr="00704253">
        <w:rPr>
          <w:rFonts w:hint="eastAsia"/>
        </w:rPr>
        <w:t xml:space="preserve"> University </w:t>
      </w:r>
    </w:p>
    <w:p w:rsidR="00073E61" w:rsidRPr="00073E61" w:rsidRDefault="00073E61" w:rsidP="00704253">
      <w:pPr>
        <w:ind w:leftChars="600" w:left="1200"/>
      </w:pPr>
      <w:r w:rsidRPr="00704253">
        <w:rPr>
          <w:rFonts w:hint="eastAsia"/>
        </w:rPr>
        <w:t>(E-mail: yujin1011@gmail.com)</w:t>
      </w:r>
    </w:p>
  </w:footnote>
  <w:footnote w:id="2">
    <w:p w:rsidR="00073E61" w:rsidRDefault="00073E61">
      <w:pPr>
        <w:pStyle w:val="aa"/>
      </w:pPr>
      <w:r>
        <w:rPr>
          <w:rStyle w:val="ac"/>
        </w:rPr>
        <w:footnoteRef/>
      </w:r>
      <w:r>
        <w:t xml:space="preserve"> </w:t>
      </w:r>
      <w:proofErr w:type="spellStart"/>
      <w:r>
        <w:rPr>
          <w:rFonts w:hint="eastAsia"/>
        </w:rPr>
        <w:t>Seungha</w:t>
      </w:r>
      <w:proofErr w:type="spellEnd"/>
      <w:r>
        <w:rPr>
          <w:rFonts w:hint="eastAsia"/>
        </w:rPr>
        <w:t xml:space="preserve"> </w:t>
      </w:r>
      <w:proofErr w:type="spellStart"/>
      <w:r>
        <w:rPr>
          <w:rFonts w:hint="eastAsia"/>
        </w:rPr>
        <w:t>Sim</w:t>
      </w:r>
      <w:proofErr w:type="spellEnd"/>
      <w:r>
        <w:rPr>
          <w:rFonts w:hint="eastAsia"/>
        </w:rPr>
        <w:t xml:space="preserve">, Master Course Student, Convention and Exhibition Management, Kyung </w:t>
      </w:r>
      <w:proofErr w:type="spellStart"/>
      <w:r>
        <w:rPr>
          <w:rFonts w:hint="eastAsia"/>
        </w:rPr>
        <w:t>Hee</w:t>
      </w:r>
      <w:proofErr w:type="spellEnd"/>
      <w:r>
        <w:rPr>
          <w:rFonts w:hint="eastAsia"/>
        </w:rPr>
        <w:t xml:space="preserve"> University</w:t>
      </w:r>
    </w:p>
    <w:p w:rsidR="00073E61" w:rsidRPr="00073E61" w:rsidRDefault="00073E61">
      <w:pPr>
        <w:pStyle w:val="aa"/>
      </w:pPr>
      <w:r>
        <w:rPr>
          <w:rFonts w:hint="eastAsia"/>
        </w:rPr>
        <w:t xml:space="preserve">            (E-mail: </w:t>
      </w:r>
      <w:r>
        <w:t>S</w:t>
      </w:r>
      <w:r>
        <w:rPr>
          <w:rFonts w:hint="eastAsia"/>
        </w:rPr>
        <w:t>eungha56@gmail.com)</w:t>
      </w:r>
    </w:p>
  </w:footnote>
  <w:footnote w:id="3">
    <w:p w:rsidR="00073E61" w:rsidRPr="00073E61" w:rsidRDefault="00073E61" w:rsidP="00073E61">
      <w:pPr>
        <w:ind w:left="1418" w:hanging="1418"/>
        <w:rPr>
          <w:color w:val="FF0000"/>
          <w:sz w:val="22"/>
          <w:szCs w:val="22"/>
        </w:rPr>
      </w:pPr>
      <w:r>
        <w:rPr>
          <w:rStyle w:val="ac"/>
        </w:rPr>
        <w:footnoteRef/>
      </w:r>
      <w:r>
        <w:t xml:space="preserve"> </w:t>
      </w:r>
      <w:proofErr w:type="spellStart"/>
      <w:r w:rsidRPr="00704253">
        <w:rPr>
          <w:rFonts w:hint="eastAsia"/>
        </w:rPr>
        <w:t>Polina</w:t>
      </w:r>
      <w:proofErr w:type="spellEnd"/>
      <w:r w:rsidRPr="00704253">
        <w:rPr>
          <w:rFonts w:hint="eastAsia"/>
        </w:rPr>
        <w:t xml:space="preserve"> Khan, Master degree</w:t>
      </w:r>
      <w:r w:rsidRPr="00704253">
        <w:t>, College of Hotel and Tourism Management,</w:t>
      </w:r>
      <w:r w:rsidRPr="00704253">
        <w:rPr>
          <w:rFonts w:hint="eastAsia"/>
        </w:rPr>
        <w:t xml:space="preserve"> Kyung </w:t>
      </w:r>
      <w:proofErr w:type="spellStart"/>
      <w:r w:rsidRPr="00704253">
        <w:rPr>
          <w:rFonts w:hint="eastAsia"/>
        </w:rPr>
        <w:t>Hee</w:t>
      </w:r>
      <w:proofErr w:type="spellEnd"/>
      <w:r w:rsidRPr="00704253">
        <w:rPr>
          <w:rFonts w:hint="eastAsia"/>
        </w:rPr>
        <w:t xml:space="preserve"> Univ</w:t>
      </w:r>
      <w:r w:rsidRPr="00704253">
        <w:t>ersity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D7F"/>
    <w:rsid w:val="000327F5"/>
    <w:rsid w:val="00073E61"/>
    <w:rsid w:val="000B56E5"/>
    <w:rsid w:val="00100462"/>
    <w:rsid w:val="00154AEA"/>
    <w:rsid w:val="002436C9"/>
    <w:rsid w:val="00260877"/>
    <w:rsid w:val="003C279C"/>
    <w:rsid w:val="00434D1C"/>
    <w:rsid w:val="00637244"/>
    <w:rsid w:val="006E78A9"/>
    <w:rsid w:val="00704253"/>
    <w:rsid w:val="00711163"/>
    <w:rsid w:val="0095546B"/>
    <w:rsid w:val="009C33F1"/>
    <w:rsid w:val="009C45CF"/>
    <w:rsid w:val="00A43F6D"/>
    <w:rsid w:val="00B65D7F"/>
    <w:rsid w:val="00B70828"/>
    <w:rsid w:val="00CC1365"/>
    <w:rsid w:val="00CC3058"/>
    <w:rsid w:val="00D371EE"/>
    <w:rsid w:val="00D3777D"/>
    <w:rsid w:val="00DA7135"/>
    <w:rsid w:val="00DF1608"/>
    <w:rsid w:val="00E82717"/>
    <w:rsid w:val="00ED1BF6"/>
    <w:rsid w:val="00EE5FB3"/>
    <w:rsid w:val="00FE3A5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D7F"/>
    <w:pPr>
      <w:spacing w:after="0" w:line="240" w:lineRule="auto"/>
      <w:jc w:val="left"/>
    </w:pPr>
    <w:rPr>
      <w:rFonts w:ascii="Times New Roman" w:eastAsia="Batang" w:hAnsi="Times New Roman" w:cs="Times New Roman"/>
      <w:kern w:val="0"/>
      <w:szCs w:val="20"/>
    </w:rPr>
  </w:style>
  <w:style w:type="paragraph" w:styleId="1">
    <w:name w:val="heading 1"/>
    <w:basedOn w:val="a"/>
    <w:next w:val="a"/>
    <w:link w:val="10"/>
    <w:qFormat/>
    <w:rsid w:val="00711163"/>
    <w:pPr>
      <w:keepNext/>
      <w:outlineLvl w:val="0"/>
    </w:pPr>
    <w:rPr>
      <w:rFonts w:ascii="Malgun Gothic" w:eastAsia="Malgun Gothic" w:hAnsi="Malgun Gothic"/>
      <w:sz w:val="28"/>
      <w:szCs w:val="28"/>
      <w:lang w:val="x-none" w:eastAsia="x-none"/>
    </w:rPr>
  </w:style>
  <w:style w:type="paragraph" w:styleId="5">
    <w:name w:val="heading 5"/>
    <w:basedOn w:val="a"/>
    <w:next w:val="a"/>
    <w:link w:val="50"/>
    <w:uiPriority w:val="9"/>
    <w:semiHidden/>
    <w:unhideWhenUsed/>
    <w:qFormat/>
    <w:rsid w:val="00ED1BF6"/>
    <w:pPr>
      <w:keepNext/>
      <w:ind w:leftChars="500" w:left="500" w:hangingChars="200" w:hanging="20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
    <w:name w:val="Table"/>
    <w:basedOn w:val="a"/>
    <w:rsid w:val="00B65D7F"/>
    <w:pPr>
      <w:spacing w:line="360" w:lineRule="auto"/>
      <w:ind w:firstLine="720"/>
      <w:jc w:val="center"/>
    </w:pPr>
    <w:rPr>
      <w:b/>
      <w:sz w:val="22"/>
      <w:szCs w:val="22"/>
    </w:rPr>
  </w:style>
  <w:style w:type="paragraph" w:customStyle="1" w:styleId="Figure">
    <w:name w:val="Figure"/>
    <w:basedOn w:val="a"/>
    <w:rsid w:val="00B65D7F"/>
    <w:pPr>
      <w:spacing w:line="360" w:lineRule="auto"/>
      <w:ind w:left="360" w:firstLine="720"/>
      <w:jc w:val="center"/>
    </w:pPr>
    <w:rPr>
      <w:b/>
      <w:sz w:val="22"/>
      <w:szCs w:val="22"/>
    </w:rPr>
  </w:style>
  <w:style w:type="character" w:customStyle="1" w:styleId="10">
    <w:name w:val="Заголовок 1 Знак"/>
    <w:basedOn w:val="a0"/>
    <w:link w:val="1"/>
    <w:rsid w:val="00711163"/>
    <w:rPr>
      <w:rFonts w:ascii="Malgun Gothic" w:eastAsia="Malgun Gothic" w:hAnsi="Malgun Gothic" w:cs="Times New Roman"/>
      <w:kern w:val="0"/>
      <w:sz w:val="28"/>
      <w:szCs w:val="28"/>
      <w:lang w:val="x-none" w:eastAsia="x-none"/>
    </w:rPr>
  </w:style>
  <w:style w:type="paragraph" w:customStyle="1" w:styleId="MS">
    <w:name w:val="MS바탕글"/>
    <w:basedOn w:val="a"/>
    <w:rsid w:val="00711163"/>
    <w:pPr>
      <w:snapToGrid w:val="0"/>
      <w:spacing w:line="384" w:lineRule="auto"/>
      <w:jc w:val="both"/>
    </w:pPr>
    <w:rPr>
      <w:rFonts w:ascii="Batang" w:cs="Gulim"/>
      <w:color w:val="000000"/>
      <w:sz w:val="24"/>
      <w:szCs w:val="24"/>
    </w:rPr>
  </w:style>
  <w:style w:type="paragraph" w:customStyle="1" w:styleId="a3">
    <w:name w:val="바탕글"/>
    <w:basedOn w:val="a"/>
    <w:rsid w:val="00711163"/>
    <w:pPr>
      <w:snapToGrid w:val="0"/>
      <w:spacing w:line="384" w:lineRule="auto"/>
      <w:jc w:val="both"/>
    </w:pPr>
    <w:rPr>
      <w:rFonts w:ascii="Batang" w:hAnsi="Batang" w:cs="Gulim"/>
      <w:color w:val="000000"/>
    </w:rPr>
  </w:style>
  <w:style w:type="character" w:customStyle="1" w:styleId="50">
    <w:name w:val="Заголовок 5 Знак"/>
    <w:basedOn w:val="a0"/>
    <w:link w:val="5"/>
    <w:uiPriority w:val="9"/>
    <w:semiHidden/>
    <w:rsid w:val="00ED1BF6"/>
    <w:rPr>
      <w:rFonts w:asciiTheme="majorHAnsi" w:eastAsiaTheme="majorEastAsia" w:hAnsiTheme="majorHAnsi" w:cstheme="majorBidi"/>
      <w:kern w:val="0"/>
      <w:szCs w:val="20"/>
    </w:rPr>
  </w:style>
  <w:style w:type="paragraph" w:styleId="a4">
    <w:name w:val="header"/>
    <w:basedOn w:val="a"/>
    <w:link w:val="a5"/>
    <w:uiPriority w:val="99"/>
    <w:unhideWhenUsed/>
    <w:rsid w:val="00DF1608"/>
    <w:pPr>
      <w:tabs>
        <w:tab w:val="center" w:pos="4513"/>
        <w:tab w:val="right" w:pos="9026"/>
      </w:tabs>
      <w:snapToGrid w:val="0"/>
    </w:pPr>
  </w:style>
  <w:style w:type="character" w:customStyle="1" w:styleId="a5">
    <w:name w:val="Верхний колонтитул Знак"/>
    <w:basedOn w:val="a0"/>
    <w:link w:val="a4"/>
    <w:uiPriority w:val="99"/>
    <w:rsid w:val="00DF1608"/>
    <w:rPr>
      <w:rFonts w:ascii="Times New Roman" w:eastAsia="Batang" w:hAnsi="Times New Roman" w:cs="Times New Roman"/>
      <w:kern w:val="0"/>
      <w:szCs w:val="20"/>
    </w:rPr>
  </w:style>
  <w:style w:type="paragraph" w:styleId="a6">
    <w:name w:val="footer"/>
    <w:basedOn w:val="a"/>
    <w:link w:val="a7"/>
    <w:uiPriority w:val="99"/>
    <w:unhideWhenUsed/>
    <w:rsid w:val="00DF1608"/>
    <w:pPr>
      <w:tabs>
        <w:tab w:val="center" w:pos="4513"/>
        <w:tab w:val="right" w:pos="9026"/>
      </w:tabs>
      <w:snapToGrid w:val="0"/>
    </w:pPr>
  </w:style>
  <w:style w:type="character" w:customStyle="1" w:styleId="a7">
    <w:name w:val="Нижний колонтитул Знак"/>
    <w:basedOn w:val="a0"/>
    <w:link w:val="a6"/>
    <w:uiPriority w:val="99"/>
    <w:rsid w:val="00DF1608"/>
    <w:rPr>
      <w:rFonts w:ascii="Times New Roman" w:eastAsia="Batang" w:hAnsi="Times New Roman" w:cs="Times New Roman"/>
      <w:kern w:val="0"/>
      <w:szCs w:val="20"/>
    </w:rPr>
  </w:style>
  <w:style w:type="paragraph" w:styleId="a8">
    <w:name w:val="Balloon Text"/>
    <w:basedOn w:val="a"/>
    <w:link w:val="a9"/>
    <w:uiPriority w:val="99"/>
    <w:semiHidden/>
    <w:unhideWhenUsed/>
    <w:rsid w:val="00DF1608"/>
    <w:rPr>
      <w:rFonts w:asciiTheme="majorHAnsi" w:eastAsiaTheme="majorEastAsia" w:hAnsiTheme="majorHAnsi" w:cstheme="majorBidi"/>
      <w:sz w:val="18"/>
      <w:szCs w:val="18"/>
    </w:rPr>
  </w:style>
  <w:style w:type="character" w:customStyle="1" w:styleId="a9">
    <w:name w:val="Текст выноски Знак"/>
    <w:basedOn w:val="a0"/>
    <w:link w:val="a8"/>
    <w:uiPriority w:val="99"/>
    <w:semiHidden/>
    <w:rsid w:val="00DF1608"/>
    <w:rPr>
      <w:rFonts w:asciiTheme="majorHAnsi" w:eastAsiaTheme="majorEastAsia" w:hAnsiTheme="majorHAnsi" w:cstheme="majorBidi"/>
      <w:kern w:val="0"/>
      <w:sz w:val="18"/>
      <w:szCs w:val="18"/>
    </w:rPr>
  </w:style>
  <w:style w:type="paragraph" w:styleId="aa">
    <w:name w:val="footnote text"/>
    <w:basedOn w:val="a"/>
    <w:link w:val="ab"/>
    <w:uiPriority w:val="99"/>
    <w:semiHidden/>
    <w:unhideWhenUsed/>
    <w:rsid w:val="00073E61"/>
    <w:pPr>
      <w:snapToGrid w:val="0"/>
    </w:pPr>
  </w:style>
  <w:style w:type="character" w:customStyle="1" w:styleId="ab">
    <w:name w:val="Текст сноски Знак"/>
    <w:basedOn w:val="a0"/>
    <w:link w:val="aa"/>
    <w:uiPriority w:val="99"/>
    <w:semiHidden/>
    <w:rsid w:val="00073E61"/>
    <w:rPr>
      <w:rFonts w:ascii="Times New Roman" w:eastAsia="Batang" w:hAnsi="Times New Roman" w:cs="Times New Roman"/>
      <w:kern w:val="0"/>
      <w:szCs w:val="20"/>
    </w:rPr>
  </w:style>
  <w:style w:type="character" w:styleId="ac">
    <w:name w:val="footnote reference"/>
    <w:basedOn w:val="a0"/>
    <w:uiPriority w:val="99"/>
    <w:semiHidden/>
    <w:unhideWhenUsed/>
    <w:rsid w:val="00073E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D7F"/>
    <w:pPr>
      <w:spacing w:after="0" w:line="240" w:lineRule="auto"/>
      <w:jc w:val="left"/>
    </w:pPr>
    <w:rPr>
      <w:rFonts w:ascii="Times New Roman" w:eastAsia="Batang" w:hAnsi="Times New Roman" w:cs="Times New Roman"/>
      <w:kern w:val="0"/>
      <w:szCs w:val="20"/>
    </w:rPr>
  </w:style>
  <w:style w:type="paragraph" w:styleId="1">
    <w:name w:val="heading 1"/>
    <w:basedOn w:val="a"/>
    <w:next w:val="a"/>
    <w:link w:val="10"/>
    <w:qFormat/>
    <w:rsid w:val="00711163"/>
    <w:pPr>
      <w:keepNext/>
      <w:outlineLvl w:val="0"/>
    </w:pPr>
    <w:rPr>
      <w:rFonts w:ascii="Malgun Gothic" w:eastAsia="Malgun Gothic" w:hAnsi="Malgun Gothic"/>
      <w:sz w:val="28"/>
      <w:szCs w:val="28"/>
      <w:lang w:val="x-none" w:eastAsia="x-none"/>
    </w:rPr>
  </w:style>
  <w:style w:type="paragraph" w:styleId="5">
    <w:name w:val="heading 5"/>
    <w:basedOn w:val="a"/>
    <w:next w:val="a"/>
    <w:link w:val="50"/>
    <w:uiPriority w:val="9"/>
    <w:semiHidden/>
    <w:unhideWhenUsed/>
    <w:qFormat/>
    <w:rsid w:val="00ED1BF6"/>
    <w:pPr>
      <w:keepNext/>
      <w:ind w:leftChars="500" w:left="500" w:hangingChars="200" w:hanging="20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
    <w:name w:val="Table"/>
    <w:basedOn w:val="a"/>
    <w:rsid w:val="00B65D7F"/>
    <w:pPr>
      <w:spacing w:line="360" w:lineRule="auto"/>
      <w:ind w:firstLine="720"/>
      <w:jc w:val="center"/>
    </w:pPr>
    <w:rPr>
      <w:b/>
      <w:sz w:val="22"/>
      <w:szCs w:val="22"/>
    </w:rPr>
  </w:style>
  <w:style w:type="paragraph" w:customStyle="1" w:styleId="Figure">
    <w:name w:val="Figure"/>
    <w:basedOn w:val="a"/>
    <w:rsid w:val="00B65D7F"/>
    <w:pPr>
      <w:spacing w:line="360" w:lineRule="auto"/>
      <w:ind w:left="360" w:firstLine="720"/>
      <w:jc w:val="center"/>
    </w:pPr>
    <w:rPr>
      <w:b/>
      <w:sz w:val="22"/>
      <w:szCs w:val="22"/>
    </w:rPr>
  </w:style>
  <w:style w:type="character" w:customStyle="1" w:styleId="10">
    <w:name w:val="Заголовок 1 Знак"/>
    <w:basedOn w:val="a0"/>
    <w:link w:val="1"/>
    <w:rsid w:val="00711163"/>
    <w:rPr>
      <w:rFonts w:ascii="Malgun Gothic" w:eastAsia="Malgun Gothic" w:hAnsi="Malgun Gothic" w:cs="Times New Roman"/>
      <w:kern w:val="0"/>
      <w:sz w:val="28"/>
      <w:szCs w:val="28"/>
      <w:lang w:val="x-none" w:eastAsia="x-none"/>
    </w:rPr>
  </w:style>
  <w:style w:type="paragraph" w:customStyle="1" w:styleId="MS">
    <w:name w:val="MS바탕글"/>
    <w:basedOn w:val="a"/>
    <w:rsid w:val="00711163"/>
    <w:pPr>
      <w:snapToGrid w:val="0"/>
      <w:spacing w:line="384" w:lineRule="auto"/>
      <w:jc w:val="both"/>
    </w:pPr>
    <w:rPr>
      <w:rFonts w:ascii="Batang" w:cs="Gulim"/>
      <w:color w:val="000000"/>
      <w:sz w:val="24"/>
      <w:szCs w:val="24"/>
    </w:rPr>
  </w:style>
  <w:style w:type="paragraph" w:customStyle="1" w:styleId="a3">
    <w:name w:val="바탕글"/>
    <w:basedOn w:val="a"/>
    <w:rsid w:val="00711163"/>
    <w:pPr>
      <w:snapToGrid w:val="0"/>
      <w:spacing w:line="384" w:lineRule="auto"/>
      <w:jc w:val="both"/>
    </w:pPr>
    <w:rPr>
      <w:rFonts w:ascii="Batang" w:hAnsi="Batang" w:cs="Gulim"/>
      <w:color w:val="000000"/>
    </w:rPr>
  </w:style>
  <w:style w:type="character" w:customStyle="1" w:styleId="50">
    <w:name w:val="Заголовок 5 Знак"/>
    <w:basedOn w:val="a0"/>
    <w:link w:val="5"/>
    <w:uiPriority w:val="9"/>
    <w:semiHidden/>
    <w:rsid w:val="00ED1BF6"/>
    <w:rPr>
      <w:rFonts w:asciiTheme="majorHAnsi" w:eastAsiaTheme="majorEastAsia" w:hAnsiTheme="majorHAnsi" w:cstheme="majorBidi"/>
      <w:kern w:val="0"/>
      <w:szCs w:val="20"/>
    </w:rPr>
  </w:style>
  <w:style w:type="paragraph" w:styleId="a4">
    <w:name w:val="header"/>
    <w:basedOn w:val="a"/>
    <w:link w:val="a5"/>
    <w:uiPriority w:val="99"/>
    <w:unhideWhenUsed/>
    <w:rsid w:val="00DF1608"/>
    <w:pPr>
      <w:tabs>
        <w:tab w:val="center" w:pos="4513"/>
        <w:tab w:val="right" w:pos="9026"/>
      </w:tabs>
      <w:snapToGrid w:val="0"/>
    </w:pPr>
  </w:style>
  <w:style w:type="character" w:customStyle="1" w:styleId="a5">
    <w:name w:val="Верхний колонтитул Знак"/>
    <w:basedOn w:val="a0"/>
    <w:link w:val="a4"/>
    <w:uiPriority w:val="99"/>
    <w:rsid w:val="00DF1608"/>
    <w:rPr>
      <w:rFonts w:ascii="Times New Roman" w:eastAsia="Batang" w:hAnsi="Times New Roman" w:cs="Times New Roman"/>
      <w:kern w:val="0"/>
      <w:szCs w:val="20"/>
    </w:rPr>
  </w:style>
  <w:style w:type="paragraph" w:styleId="a6">
    <w:name w:val="footer"/>
    <w:basedOn w:val="a"/>
    <w:link w:val="a7"/>
    <w:uiPriority w:val="99"/>
    <w:unhideWhenUsed/>
    <w:rsid w:val="00DF1608"/>
    <w:pPr>
      <w:tabs>
        <w:tab w:val="center" w:pos="4513"/>
        <w:tab w:val="right" w:pos="9026"/>
      </w:tabs>
      <w:snapToGrid w:val="0"/>
    </w:pPr>
  </w:style>
  <w:style w:type="character" w:customStyle="1" w:styleId="a7">
    <w:name w:val="Нижний колонтитул Знак"/>
    <w:basedOn w:val="a0"/>
    <w:link w:val="a6"/>
    <w:uiPriority w:val="99"/>
    <w:rsid w:val="00DF1608"/>
    <w:rPr>
      <w:rFonts w:ascii="Times New Roman" w:eastAsia="Batang" w:hAnsi="Times New Roman" w:cs="Times New Roman"/>
      <w:kern w:val="0"/>
      <w:szCs w:val="20"/>
    </w:rPr>
  </w:style>
  <w:style w:type="paragraph" w:styleId="a8">
    <w:name w:val="Balloon Text"/>
    <w:basedOn w:val="a"/>
    <w:link w:val="a9"/>
    <w:uiPriority w:val="99"/>
    <w:semiHidden/>
    <w:unhideWhenUsed/>
    <w:rsid w:val="00DF1608"/>
    <w:rPr>
      <w:rFonts w:asciiTheme="majorHAnsi" w:eastAsiaTheme="majorEastAsia" w:hAnsiTheme="majorHAnsi" w:cstheme="majorBidi"/>
      <w:sz w:val="18"/>
      <w:szCs w:val="18"/>
    </w:rPr>
  </w:style>
  <w:style w:type="character" w:customStyle="1" w:styleId="a9">
    <w:name w:val="Текст выноски Знак"/>
    <w:basedOn w:val="a0"/>
    <w:link w:val="a8"/>
    <w:uiPriority w:val="99"/>
    <w:semiHidden/>
    <w:rsid w:val="00DF1608"/>
    <w:rPr>
      <w:rFonts w:asciiTheme="majorHAnsi" w:eastAsiaTheme="majorEastAsia" w:hAnsiTheme="majorHAnsi" w:cstheme="majorBidi"/>
      <w:kern w:val="0"/>
      <w:sz w:val="18"/>
      <w:szCs w:val="18"/>
    </w:rPr>
  </w:style>
  <w:style w:type="paragraph" w:styleId="aa">
    <w:name w:val="footnote text"/>
    <w:basedOn w:val="a"/>
    <w:link w:val="ab"/>
    <w:uiPriority w:val="99"/>
    <w:semiHidden/>
    <w:unhideWhenUsed/>
    <w:rsid w:val="00073E61"/>
    <w:pPr>
      <w:snapToGrid w:val="0"/>
    </w:pPr>
  </w:style>
  <w:style w:type="character" w:customStyle="1" w:styleId="ab">
    <w:name w:val="Текст сноски Знак"/>
    <w:basedOn w:val="a0"/>
    <w:link w:val="aa"/>
    <w:uiPriority w:val="99"/>
    <w:semiHidden/>
    <w:rsid w:val="00073E61"/>
    <w:rPr>
      <w:rFonts w:ascii="Times New Roman" w:eastAsia="Batang" w:hAnsi="Times New Roman" w:cs="Times New Roman"/>
      <w:kern w:val="0"/>
      <w:szCs w:val="20"/>
    </w:rPr>
  </w:style>
  <w:style w:type="character" w:styleId="ac">
    <w:name w:val="footnote reference"/>
    <w:basedOn w:val="a0"/>
    <w:uiPriority w:val="99"/>
    <w:semiHidden/>
    <w:unhideWhenUsed/>
    <w:rsid w:val="00073E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7DAE9-F411-4389-9397-2E0FE90B7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1753</Words>
  <Characters>9997</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제목</vt:lpstr>
      </vt:variant>
      <vt:variant>
        <vt:i4>1</vt:i4>
      </vt:variant>
    </vt:vector>
  </HeadingPairs>
  <TitlesOfParts>
    <vt:vector size="2" baseType="lpstr">
      <vt:lpstr/>
      <vt:lpstr/>
    </vt:vector>
  </TitlesOfParts>
  <Company>diakov.net</Company>
  <LinksUpToDate>false</LinksUpToDate>
  <CharactersWithSpaces>11727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심승하</dc:creator>
  <cp:lastModifiedBy>RePack by Diakov</cp:lastModifiedBy>
  <cp:revision>2</cp:revision>
  <dcterms:created xsi:type="dcterms:W3CDTF">2015-02-17T19:32:00Z</dcterms:created>
  <dcterms:modified xsi:type="dcterms:W3CDTF">2015-02-17T19:32:00Z</dcterms:modified>
</cp:coreProperties>
</file>